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2BC5A" w14:textId="3F795547" w:rsidR="00773C57" w:rsidRPr="00773C57" w:rsidRDefault="00773C57" w:rsidP="007805AB">
      <w:pPr>
        <w:pStyle w:val="Default"/>
        <w:outlineLvl w:val="0"/>
        <w:rPr>
          <w:rFonts w:ascii="Helvetica Neue" w:hAnsi="Helvetica Neue" w:cs="Arial"/>
          <w:b/>
          <w:bCs/>
          <w:color w:val="auto"/>
          <w:sz w:val="20"/>
          <w:szCs w:val="16"/>
        </w:rPr>
      </w:pPr>
      <w:r w:rsidRPr="00773C57">
        <w:rPr>
          <w:rFonts w:ascii="Helvetica Neue" w:hAnsi="Helvetica Neue" w:cs="Arial"/>
          <w:b/>
          <w:bCs/>
          <w:color w:val="auto"/>
          <w:sz w:val="20"/>
          <w:szCs w:val="16"/>
        </w:rPr>
        <w:t xml:space="preserve">BIOGRAPHY </w:t>
      </w:r>
    </w:p>
    <w:p w14:paraId="0ED0BD83" w14:textId="77777777" w:rsidR="00773C57" w:rsidRPr="00773C57" w:rsidRDefault="00773C57" w:rsidP="00773C57">
      <w:pPr>
        <w:pStyle w:val="Default"/>
        <w:rPr>
          <w:rFonts w:ascii="Helvetica Neue" w:hAnsi="Helvetica Neue" w:cs="Arial"/>
          <w:color w:val="auto"/>
          <w:sz w:val="16"/>
          <w:szCs w:val="16"/>
        </w:rPr>
      </w:pPr>
    </w:p>
    <w:p w14:paraId="08A9BF41" w14:textId="5F10003E" w:rsidR="007805AB" w:rsidRDefault="00773C57" w:rsidP="00773C57">
      <w:pPr>
        <w:pStyle w:val="Default"/>
        <w:rPr>
          <w:ins w:id="0" w:author="Jordyn Hartlein" w:date="2017-09-12T17:55:00Z"/>
          <w:rFonts w:ascii="Helvetica Neue Light" w:hAnsi="Helvetica Neue Light" w:cs="Arial"/>
          <w:color w:val="auto"/>
          <w:sz w:val="20"/>
          <w:szCs w:val="16"/>
        </w:rPr>
      </w:pPr>
      <w:r w:rsidRPr="00773C57">
        <w:rPr>
          <w:rFonts w:ascii="Helvetica Neue Light" w:hAnsi="Helvetica Neue Light" w:cs="Arial"/>
          <w:color w:val="auto"/>
          <w:sz w:val="20"/>
          <w:szCs w:val="16"/>
        </w:rPr>
        <w:t xml:space="preserve">Ever since its inception in May 2012, Nicky Romero’s Protocol Recordings has been breathing a new lease of life into the </w:t>
      </w:r>
      <w:ins w:id="1" w:author="Jordyn Hartlein" w:date="2017-09-12T17:47:00Z">
        <w:r w:rsidR="007805AB">
          <w:rPr>
            <w:rFonts w:ascii="Helvetica Neue Light" w:hAnsi="Helvetica Neue Light" w:cs="Arial"/>
            <w:color w:val="auto"/>
            <w:sz w:val="20"/>
            <w:szCs w:val="16"/>
          </w:rPr>
          <w:t>d</w:t>
        </w:r>
      </w:ins>
      <w:del w:id="2" w:author="Jordyn Hartlein" w:date="2017-09-12T17:47:00Z">
        <w:r w:rsidR="002F010B" w:rsidDel="007805AB">
          <w:rPr>
            <w:rFonts w:ascii="Helvetica Neue Light" w:hAnsi="Helvetica Neue Light" w:cs="Arial"/>
            <w:color w:val="auto"/>
            <w:sz w:val="20"/>
            <w:szCs w:val="16"/>
          </w:rPr>
          <w:delText>D</w:delText>
        </w:r>
      </w:del>
      <w:r w:rsidR="002F010B">
        <w:rPr>
          <w:rFonts w:ascii="Helvetica Neue Light" w:hAnsi="Helvetica Neue Light" w:cs="Arial"/>
          <w:color w:val="auto"/>
          <w:sz w:val="20"/>
          <w:szCs w:val="16"/>
        </w:rPr>
        <w:t xml:space="preserve">ance </w:t>
      </w:r>
      <w:r w:rsidRPr="00773C57">
        <w:rPr>
          <w:rFonts w:ascii="Helvetica Neue Light" w:hAnsi="Helvetica Neue Light" w:cs="Arial"/>
          <w:color w:val="auto"/>
          <w:sz w:val="20"/>
          <w:szCs w:val="16"/>
        </w:rPr>
        <w:t>music scene</w:t>
      </w:r>
      <w:ins w:id="3" w:author="Jordyn Hartlein" w:date="2017-09-15T16:18:00Z">
        <w:r w:rsidR="00A1064C">
          <w:rPr>
            <w:rFonts w:ascii="Helvetica Neue Light" w:hAnsi="Helvetica Neue Light" w:cs="Arial"/>
            <w:color w:val="auto"/>
            <w:sz w:val="20"/>
            <w:szCs w:val="16"/>
          </w:rPr>
          <w:t>.</w:t>
        </w:r>
      </w:ins>
      <w:del w:id="4" w:author="Jordyn Hartlein" w:date="2017-09-15T16:18:00Z">
        <w:r w:rsidRPr="00773C57" w:rsidDel="00A1064C">
          <w:rPr>
            <w:rFonts w:ascii="Helvetica Neue Light" w:hAnsi="Helvetica Neue Light" w:cs="Arial"/>
            <w:color w:val="auto"/>
            <w:sz w:val="20"/>
            <w:szCs w:val="16"/>
          </w:rPr>
          <w:delText>,</w:delText>
        </w:r>
      </w:del>
      <w:r w:rsidRPr="00773C57">
        <w:rPr>
          <w:rFonts w:ascii="Helvetica Neue Light" w:hAnsi="Helvetica Neue Light" w:cs="Arial"/>
          <w:color w:val="auto"/>
          <w:sz w:val="20"/>
          <w:szCs w:val="16"/>
        </w:rPr>
        <w:t xml:space="preserve"> </w:t>
      </w:r>
      <w:ins w:id="5" w:author="Jordyn Hartlein" w:date="2017-09-15T16:18:00Z">
        <w:r w:rsidR="00A1064C">
          <w:rPr>
            <w:rFonts w:ascii="Helvetica Neue Light" w:hAnsi="Helvetica Neue Light" w:cs="Arial"/>
            <w:color w:val="auto"/>
            <w:sz w:val="20"/>
            <w:szCs w:val="16"/>
          </w:rPr>
          <w:t>P</w:t>
        </w:r>
      </w:ins>
      <w:del w:id="6" w:author="Jordyn Hartlein" w:date="2017-09-15T16:18:00Z">
        <w:r w:rsidRPr="00773C57" w:rsidDel="00A1064C">
          <w:rPr>
            <w:rFonts w:ascii="Helvetica Neue Light" w:hAnsi="Helvetica Neue Light" w:cs="Arial"/>
            <w:color w:val="auto"/>
            <w:sz w:val="20"/>
            <w:szCs w:val="16"/>
          </w:rPr>
          <w:delText>p</w:delText>
        </w:r>
      </w:del>
      <w:r w:rsidRPr="00773C57">
        <w:rPr>
          <w:rFonts w:ascii="Helvetica Neue Light" w:hAnsi="Helvetica Neue Light" w:cs="Arial"/>
          <w:color w:val="auto"/>
          <w:sz w:val="20"/>
          <w:szCs w:val="16"/>
        </w:rPr>
        <w:t xml:space="preserve">riding itself on </w:t>
      </w:r>
      <w:del w:id="7" w:author="Jordyn Hartlein" w:date="2017-09-12T17:44:00Z">
        <w:r w:rsidRPr="00773C57" w:rsidDel="007805AB">
          <w:rPr>
            <w:rFonts w:ascii="Helvetica Neue Light" w:hAnsi="Helvetica Neue Light" w:cs="Arial"/>
            <w:color w:val="auto"/>
            <w:sz w:val="20"/>
            <w:szCs w:val="16"/>
          </w:rPr>
          <w:delText>its quality</w:delText>
        </w:r>
      </w:del>
      <w:ins w:id="8" w:author="Jordyn Hartlein" w:date="2017-09-12T17:44:00Z">
        <w:r w:rsidR="007805AB">
          <w:rPr>
            <w:rFonts w:ascii="Helvetica Neue Light" w:hAnsi="Helvetica Neue Light" w:cs="Arial"/>
            <w:color w:val="auto"/>
            <w:sz w:val="20"/>
            <w:szCs w:val="16"/>
          </w:rPr>
          <w:t xml:space="preserve">creating </w:t>
        </w:r>
      </w:ins>
      <w:ins w:id="9" w:author="Jordyn Hartlein" w:date="2017-09-15T16:19:00Z">
        <w:r w:rsidR="00A1064C">
          <w:rPr>
            <w:rFonts w:ascii="Helvetica Neue Light" w:hAnsi="Helvetica Neue Light" w:cs="Arial"/>
            <w:color w:val="auto"/>
            <w:sz w:val="20"/>
            <w:szCs w:val="16"/>
          </w:rPr>
          <w:t>inventive</w:t>
        </w:r>
      </w:ins>
      <w:r w:rsidRPr="00773C57">
        <w:rPr>
          <w:rFonts w:ascii="Helvetica Neue Light" w:hAnsi="Helvetica Neue Light" w:cs="Arial"/>
          <w:color w:val="auto"/>
          <w:sz w:val="20"/>
          <w:szCs w:val="16"/>
        </w:rPr>
        <w:t xml:space="preserve"> releases</w:t>
      </w:r>
      <w:ins w:id="10" w:author="Jordyn Hartlein" w:date="2017-09-12T17:45:00Z">
        <w:r w:rsidR="007805AB">
          <w:rPr>
            <w:rFonts w:ascii="Helvetica Neue Light" w:hAnsi="Helvetica Neue Light" w:cs="Arial"/>
            <w:color w:val="auto"/>
            <w:sz w:val="20"/>
            <w:szCs w:val="16"/>
          </w:rPr>
          <w:t>,</w:t>
        </w:r>
      </w:ins>
      <w:del w:id="11" w:author="Jordyn Hartlein" w:date="2017-09-12T17:45:00Z">
        <w:r w:rsidRPr="00773C57" w:rsidDel="007805AB">
          <w:rPr>
            <w:rFonts w:ascii="Helvetica Neue Light" w:hAnsi="Helvetica Neue Light" w:cs="Arial"/>
            <w:color w:val="auto"/>
            <w:sz w:val="20"/>
            <w:szCs w:val="16"/>
          </w:rPr>
          <w:delText xml:space="preserve"> and</w:delText>
        </w:r>
      </w:del>
      <w:r w:rsidRPr="00773C57">
        <w:rPr>
          <w:rFonts w:ascii="Helvetica Neue Light" w:hAnsi="Helvetica Neue Light" w:cs="Arial"/>
          <w:color w:val="auto"/>
          <w:sz w:val="20"/>
          <w:szCs w:val="16"/>
        </w:rPr>
        <w:t xml:space="preserve"> international repertoire signings</w:t>
      </w:r>
      <w:ins w:id="12" w:author="Jordyn Hartlein" w:date="2017-09-12T17:45:00Z">
        <w:r w:rsidR="007805AB">
          <w:rPr>
            <w:rFonts w:ascii="Helvetica Neue Light" w:hAnsi="Helvetica Neue Light" w:cs="Arial"/>
            <w:color w:val="auto"/>
            <w:sz w:val="20"/>
            <w:szCs w:val="16"/>
          </w:rPr>
          <w:t>, all while</w:t>
        </w:r>
      </w:ins>
      <w:r w:rsidRPr="00773C57">
        <w:rPr>
          <w:rFonts w:ascii="Helvetica Neue Light" w:hAnsi="Helvetica Neue Light" w:cs="Arial"/>
          <w:color w:val="auto"/>
          <w:sz w:val="20"/>
          <w:szCs w:val="16"/>
        </w:rPr>
        <w:t xml:space="preserve"> </w:t>
      </w:r>
      <w:del w:id="13" w:author="Jordyn Hartlein" w:date="2017-09-12T17:45:00Z">
        <w:r w:rsidRPr="00773C57" w:rsidDel="007805AB">
          <w:rPr>
            <w:rFonts w:ascii="Helvetica Neue Light" w:hAnsi="Helvetica Neue Light" w:cs="Arial"/>
            <w:color w:val="auto"/>
            <w:sz w:val="20"/>
            <w:szCs w:val="16"/>
          </w:rPr>
          <w:delText xml:space="preserve">and </w:delText>
        </w:r>
      </w:del>
      <w:r w:rsidRPr="00773C57">
        <w:rPr>
          <w:rFonts w:ascii="Helvetica Neue Light" w:hAnsi="Helvetica Neue Light" w:cs="Arial"/>
          <w:color w:val="auto"/>
          <w:sz w:val="20"/>
          <w:szCs w:val="16"/>
        </w:rPr>
        <w:t xml:space="preserve">earning international acclaim in the process. </w:t>
      </w:r>
      <w:ins w:id="14" w:author="Jordyn Hartlein" w:date="2017-09-15T16:22:00Z">
        <w:r w:rsidR="00A1064C">
          <w:rPr>
            <w:rFonts w:ascii="Helvetica Neue Light" w:hAnsi="Helvetica Neue Light" w:cs="Arial"/>
            <w:color w:val="auto"/>
            <w:sz w:val="20"/>
            <w:szCs w:val="16"/>
          </w:rPr>
          <w:t xml:space="preserve">Throughout the continuous praise </w:t>
        </w:r>
      </w:ins>
      <w:ins w:id="15" w:author="Jordyn Hartlein" w:date="2017-09-12T17:48:00Z">
        <w:r w:rsidR="007805AB">
          <w:rPr>
            <w:rFonts w:ascii="Helvetica Neue Light" w:hAnsi="Helvetica Neue Light" w:cs="Arial"/>
            <w:color w:val="auto"/>
            <w:sz w:val="20"/>
            <w:szCs w:val="16"/>
          </w:rPr>
          <w:t xml:space="preserve">Romero </w:t>
        </w:r>
      </w:ins>
      <w:ins w:id="16" w:author="Jordyn Hartlein" w:date="2017-09-15T16:22:00Z">
        <w:r w:rsidR="00A1064C">
          <w:rPr>
            <w:rFonts w:ascii="Helvetica Neue Light" w:hAnsi="Helvetica Neue Light" w:cs="Arial"/>
            <w:color w:val="auto"/>
            <w:sz w:val="20"/>
            <w:szCs w:val="16"/>
          </w:rPr>
          <w:t xml:space="preserve">receives throughout his career, he ensures the label </w:t>
        </w:r>
      </w:ins>
      <w:ins w:id="17" w:author="Jordyn Hartlein" w:date="2017-09-12T17:51:00Z">
        <w:r w:rsidR="007805AB">
          <w:rPr>
            <w:rFonts w:ascii="Helvetica Neue Light" w:hAnsi="Helvetica Neue Light" w:cs="Arial"/>
            <w:color w:val="auto"/>
            <w:sz w:val="20"/>
            <w:szCs w:val="16"/>
          </w:rPr>
          <w:t>focuses on</w:t>
        </w:r>
      </w:ins>
      <w:ins w:id="18" w:author="Jordyn Hartlein" w:date="2017-09-12T17:48:00Z">
        <w:r w:rsidR="007805AB">
          <w:rPr>
            <w:rFonts w:ascii="Helvetica Neue Light" w:hAnsi="Helvetica Neue Light" w:cs="Arial"/>
            <w:color w:val="auto"/>
            <w:sz w:val="20"/>
            <w:szCs w:val="16"/>
          </w:rPr>
          <w:t xml:space="preserve"> </w:t>
        </w:r>
      </w:ins>
      <w:ins w:id="19" w:author="Jordyn Hartlein" w:date="2017-09-12T17:49:00Z">
        <w:r w:rsidR="007805AB">
          <w:rPr>
            <w:rFonts w:ascii="Helvetica Neue Light" w:hAnsi="Helvetica Neue Light" w:cs="Arial"/>
            <w:color w:val="auto"/>
            <w:sz w:val="20"/>
            <w:szCs w:val="16"/>
          </w:rPr>
          <w:t>instill</w:t>
        </w:r>
      </w:ins>
      <w:ins w:id="20" w:author="Jordyn Hartlein" w:date="2017-09-12T17:51:00Z">
        <w:r w:rsidR="007805AB">
          <w:rPr>
            <w:rFonts w:ascii="Helvetica Neue Light" w:hAnsi="Helvetica Neue Light" w:cs="Arial"/>
            <w:color w:val="auto"/>
            <w:sz w:val="20"/>
            <w:szCs w:val="16"/>
          </w:rPr>
          <w:t>ing</w:t>
        </w:r>
      </w:ins>
      <w:ins w:id="21" w:author="Jordyn Hartlein" w:date="2017-09-12T17:49:00Z">
        <w:r w:rsidR="00A1064C">
          <w:rPr>
            <w:rFonts w:ascii="Helvetica Neue Light" w:hAnsi="Helvetica Neue Light" w:cs="Arial"/>
            <w:color w:val="auto"/>
            <w:sz w:val="20"/>
            <w:szCs w:val="16"/>
          </w:rPr>
          <w:t xml:space="preserve"> core </w:t>
        </w:r>
        <w:r w:rsidR="007805AB">
          <w:rPr>
            <w:rFonts w:ascii="Helvetica Neue Light" w:hAnsi="Helvetica Neue Light" w:cs="Arial"/>
            <w:color w:val="auto"/>
            <w:sz w:val="20"/>
            <w:szCs w:val="16"/>
          </w:rPr>
          <w:t xml:space="preserve">values around </w:t>
        </w:r>
      </w:ins>
      <w:del w:id="22" w:author="Jordyn Hartlein" w:date="2017-09-12T17:50:00Z">
        <w:r w:rsidRPr="00773C57" w:rsidDel="007805AB">
          <w:rPr>
            <w:rFonts w:ascii="Helvetica Neue Light" w:hAnsi="Helvetica Neue Light" w:cs="Arial"/>
            <w:color w:val="auto"/>
            <w:sz w:val="20"/>
            <w:szCs w:val="16"/>
          </w:rPr>
          <w:delText xml:space="preserve">Built around </w:delText>
        </w:r>
      </w:del>
      <w:r w:rsidRPr="00773C57">
        <w:rPr>
          <w:rFonts w:ascii="Helvetica Neue Light" w:hAnsi="Helvetica Neue Light" w:cs="Arial"/>
          <w:color w:val="auto"/>
          <w:sz w:val="20"/>
          <w:szCs w:val="16"/>
        </w:rPr>
        <w:t>the main mantra of family, trust, transparency</w:t>
      </w:r>
      <w:ins w:id="23" w:author="Jordyn Hartlein" w:date="2017-09-15T16:20:00Z">
        <w:r w:rsidR="00A1064C">
          <w:rPr>
            <w:rFonts w:ascii="Helvetica Neue Light" w:hAnsi="Helvetica Neue Light" w:cs="Arial"/>
            <w:color w:val="auto"/>
            <w:sz w:val="20"/>
            <w:szCs w:val="16"/>
          </w:rPr>
          <w:t>,</w:t>
        </w:r>
      </w:ins>
      <w:r w:rsidRPr="00773C57">
        <w:rPr>
          <w:rFonts w:ascii="Helvetica Neue Light" w:hAnsi="Helvetica Neue Light" w:cs="Arial"/>
          <w:color w:val="auto"/>
          <w:sz w:val="20"/>
          <w:szCs w:val="16"/>
        </w:rPr>
        <w:t xml:space="preserve"> and expertise</w:t>
      </w:r>
      <w:ins w:id="24" w:author="Jordyn Hartlein" w:date="2017-09-12T17:50:00Z">
        <w:r w:rsidR="007805AB">
          <w:rPr>
            <w:rFonts w:ascii="Helvetica Neue Light" w:hAnsi="Helvetica Neue Light" w:cs="Arial"/>
            <w:color w:val="auto"/>
            <w:sz w:val="20"/>
            <w:szCs w:val="16"/>
          </w:rPr>
          <w:t>.</w:t>
        </w:r>
      </w:ins>
      <w:del w:id="25" w:author="Jordyn Hartlein" w:date="2017-09-12T17:50:00Z">
        <w:r w:rsidRPr="00773C57" w:rsidDel="007805AB">
          <w:rPr>
            <w:rFonts w:ascii="Helvetica Neue Light" w:hAnsi="Helvetica Neue Light" w:cs="Arial"/>
            <w:color w:val="auto"/>
            <w:sz w:val="20"/>
            <w:szCs w:val="16"/>
          </w:rPr>
          <w:delText>,</w:delText>
        </w:r>
      </w:del>
      <w:r w:rsidRPr="00773C57">
        <w:rPr>
          <w:rFonts w:ascii="Helvetica Neue Light" w:hAnsi="Helvetica Neue Light" w:cs="Arial"/>
          <w:color w:val="auto"/>
          <w:sz w:val="20"/>
          <w:szCs w:val="16"/>
        </w:rPr>
        <w:t xml:space="preserve"> Protocol Recordings has truly found its footing as </w:t>
      </w:r>
      <w:ins w:id="26" w:author="Jordyn Hartlein" w:date="2017-09-12T17:46:00Z">
        <w:r w:rsidR="007805AB">
          <w:rPr>
            <w:rFonts w:ascii="Helvetica Neue Light" w:hAnsi="Helvetica Neue Light" w:cs="Arial"/>
            <w:color w:val="auto"/>
            <w:sz w:val="20"/>
            <w:szCs w:val="16"/>
          </w:rPr>
          <w:t>a</w:t>
        </w:r>
      </w:ins>
      <w:del w:id="27" w:author="Jordyn Hartlein" w:date="2017-09-12T17:46:00Z">
        <w:r w:rsidRPr="00773C57" w:rsidDel="007805AB">
          <w:rPr>
            <w:rFonts w:ascii="Helvetica Neue Light" w:hAnsi="Helvetica Neue Light" w:cs="Arial"/>
            <w:color w:val="auto"/>
            <w:sz w:val="20"/>
            <w:szCs w:val="16"/>
          </w:rPr>
          <w:delText>the</w:delText>
        </w:r>
      </w:del>
      <w:r w:rsidRPr="00773C57">
        <w:rPr>
          <w:rFonts w:ascii="Helvetica Neue Light" w:hAnsi="Helvetica Neue Light" w:cs="Arial"/>
          <w:color w:val="auto"/>
          <w:sz w:val="20"/>
          <w:szCs w:val="16"/>
        </w:rPr>
        <w:t xml:space="preserve"> world-renowned record label and event company,</w:t>
      </w:r>
      <w:ins w:id="28" w:author="Jordyn Hartlein" w:date="2017-09-12T17:51:00Z">
        <w:r w:rsidR="007805AB">
          <w:rPr>
            <w:rFonts w:ascii="Helvetica Neue Light" w:hAnsi="Helvetica Neue Light" w:cs="Arial"/>
            <w:color w:val="auto"/>
            <w:sz w:val="20"/>
            <w:szCs w:val="16"/>
          </w:rPr>
          <w:t xml:space="preserve"> that focuses on innovation throughout every creation released. Protocol Recording</w:t>
        </w:r>
      </w:ins>
      <w:ins w:id="29" w:author="Jordyn Hartlein" w:date="2017-09-12T17:52:00Z">
        <w:r w:rsidR="007805AB">
          <w:rPr>
            <w:rFonts w:ascii="Helvetica Neue Light" w:hAnsi="Helvetica Neue Light" w:cs="Arial"/>
            <w:color w:val="auto"/>
            <w:sz w:val="20"/>
            <w:szCs w:val="16"/>
          </w:rPr>
          <w:t xml:space="preserve">s </w:t>
        </w:r>
      </w:ins>
      <w:del w:id="30" w:author="Jordyn Hartlein" w:date="2017-09-12T17:52:00Z">
        <w:r w:rsidRPr="00773C57" w:rsidDel="007805AB">
          <w:rPr>
            <w:rFonts w:ascii="Helvetica Neue Light" w:hAnsi="Helvetica Neue Light" w:cs="Arial"/>
            <w:color w:val="auto"/>
            <w:sz w:val="20"/>
            <w:szCs w:val="16"/>
          </w:rPr>
          <w:delText xml:space="preserve"> </w:delText>
        </w:r>
      </w:del>
      <w:r w:rsidRPr="00773C57">
        <w:rPr>
          <w:rFonts w:ascii="Helvetica Neue Light" w:hAnsi="Helvetica Neue Light" w:cs="Arial"/>
          <w:color w:val="auto"/>
          <w:sz w:val="20"/>
          <w:szCs w:val="16"/>
        </w:rPr>
        <w:t>continually stri</w:t>
      </w:r>
      <w:ins w:id="31" w:author="Jordyn Hartlein" w:date="2017-09-12T17:52:00Z">
        <w:r w:rsidR="007805AB">
          <w:rPr>
            <w:rFonts w:ascii="Helvetica Neue Light" w:hAnsi="Helvetica Neue Light" w:cs="Arial"/>
            <w:color w:val="auto"/>
            <w:sz w:val="20"/>
            <w:szCs w:val="16"/>
          </w:rPr>
          <w:t>ves</w:t>
        </w:r>
      </w:ins>
      <w:del w:id="32" w:author="Jordyn Hartlein" w:date="2017-09-12T17:52:00Z">
        <w:r w:rsidRPr="00773C57" w:rsidDel="007805AB">
          <w:rPr>
            <w:rFonts w:ascii="Helvetica Neue Light" w:hAnsi="Helvetica Neue Light" w:cs="Arial"/>
            <w:color w:val="auto"/>
            <w:sz w:val="20"/>
            <w:szCs w:val="16"/>
          </w:rPr>
          <w:delText>ving</w:delText>
        </w:r>
      </w:del>
      <w:r w:rsidRPr="00773C57">
        <w:rPr>
          <w:rFonts w:ascii="Helvetica Neue Light" w:hAnsi="Helvetica Neue Light" w:cs="Arial"/>
          <w:color w:val="auto"/>
          <w:sz w:val="20"/>
          <w:szCs w:val="16"/>
        </w:rPr>
        <w:t xml:space="preserve"> to shape the future of </w:t>
      </w:r>
      <w:ins w:id="33" w:author="Jordyn Hartlein" w:date="2017-09-12T17:47:00Z">
        <w:r w:rsidR="007805AB">
          <w:rPr>
            <w:rFonts w:ascii="Helvetica Neue Light" w:hAnsi="Helvetica Neue Light" w:cs="Arial"/>
            <w:color w:val="auto"/>
            <w:sz w:val="20"/>
            <w:szCs w:val="16"/>
          </w:rPr>
          <w:t>d</w:t>
        </w:r>
      </w:ins>
      <w:del w:id="34" w:author="Jordyn Hartlein" w:date="2017-09-12T17:47:00Z">
        <w:r w:rsidR="002F010B" w:rsidDel="007805AB">
          <w:rPr>
            <w:rFonts w:ascii="Helvetica Neue Light" w:hAnsi="Helvetica Neue Light" w:cs="Arial"/>
            <w:color w:val="auto"/>
            <w:sz w:val="20"/>
            <w:szCs w:val="16"/>
          </w:rPr>
          <w:delText>D</w:delText>
        </w:r>
      </w:del>
      <w:r w:rsidR="002F010B">
        <w:rPr>
          <w:rFonts w:ascii="Helvetica Neue Light" w:hAnsi="Helvetica Neue Light" w:cs="Arial"/>
          <w:color w:val="auto"/>
          <w:sz w:val="20"/>
          <w:szCs w:val="16"/>
        </w:rPr>
        <w:t xml:space="preserve">ance music </w:t>
      </w:r>
      <w:ins w:id="35" w:author="Jordyn Hartlein" w:date="2017-09-12T17:53:00Z">
        <w:r w:rsidR="007805AB">
          <w:rPr>
            <w:rFonts w:ascii="Helvetica Neue Light" w:hAnsi="Helvetica Neue Light" w:cs="Arial"/>
            <w:color w:val="auto"/>
            <w:sz w:val="20"/>
            <w:szCs w:val="16"/>
          </w:rPr>
          <w:t>by scouting musical trends and nurturing talented and dedicated artists.</w:t>
        </w:r>
      </w:ins>
      <w:del w:id="36" w:author="Jordyn Hartlein" w:date="2017-09-12T17:53:00Z">
        <w:r w:rsidRPr="00773C57" w:rsidDel="007805AB">
          <w:rPr>
            <w:rFonts w:ascii="Helvetica Neue Light" w:hAnsi="Helvetica Neue Light" w:cs="Arial"/>
            <w:color w:val="auto"/>
            <w:sz w:val="20"/>
            <w:szCs w:val="16"/>
          </w:rPr>
          <w:delText>a</w:delText>
        </w:r>
      </w:del>
      <w:ins w:id="37" w:author="Jordyn Hartlein" w:date="2017-09-12T17:54:00Z">
        <w:r w:rsidR="007805AB">
          <w:rPr>
            <w:rFonts w:ascii="Helvetica Neue Light" w:hAnsi="Helvetica Neue Light" w:cs="Arial"/>
            <w:color w:val="auto"/>
            <w:sz w:val="20"/>
            <w:szCs w:val="16"/>
          </w:rPr>
          <w:t xml:space="preserve"> </w:t>
        </w:r>
      </w:ins>
      <w:del w:id="38" w:author="Jordyn Hartlein" w:date="2017-09-12T17:53:00Z">
        <w:r w:rsidRPr="00773C57" w:rsidDel="007805AB">
          <w:rPr>
            <w:rFonts w:ascii="Helvetica Neue Light" w:hAnsi="Helvetica Neue Light" w:cs="Arial"/>
            <w:color w:val="auto"/>
            <w:sz w:val="20"/>
            <w:szCs w:val="16"/>
          </w:rPr>
          <w:delText>nd</w:delText>
        </w:r>
      </w:del>
      <w:del w:id="39" w:author="Jordyn Hartlein" w:date="2017-09-12T17:54:00Z">
        <w:r w:rsidRPr="00773C57" w:rsidDel="007805AB">
          <w:rPr>
            <w:rFonts w:ascii="Helvetica Neue Light" w:hAnsi="Helvetica Neue Light" w:cs="Arial"/>
            <w:color w:val="auto"/>
            <w:sz w:val="20"/>
            <w:szCs w:val="16"/>
          </w:rPr>
          <w:delText xml:space="preserve"> </w:delText>
        </w:r>
      </w:del>
      <w:del w:id="40" w:author="Jordyn Hartlein" w:date="2017-09-12T17:53:00Z">
        <w:r w:rsidRPr="00773C57" w:rsidDel="007805AB">
          <w:rPr>
            <w:rFonts w:ascii="Helvetica Neue Light" w:hAnsi="Helvetica Neue Light" w:cs="Arial"/>
            <w:color w:val="auto"/>
            <w:sz w:val="20"/>
            <w:szCs w:val="16"/>
          </w:rPr>
          <w:delText xml:space="preserve">becoming a loving and dedicated artist springboard. </w:delText>
        </w:r>
      </w:del>
      <w:del w:id="41" w:author="Jordyn Hartlein" w:date="2017-09-15T16:24:00Z">
        <w:r w:rsidR="002F010B" w:rsidDel="001B438D">
          <w:rPr>
            <w:rFonts w:ascii="Helvetica Neue Light" w:hAnsi="Helvetica Neue Light" w:cs="Arial"/>
            <w:color w:val="auto"/>
            <w:sz w:val="20"/>
            <w:szCs w:val="16"/>
          </w:rPr>
          <w:delText xml:space="preserve">Headed up by </w:delText>
        </w:r>
      </w:del>
      <w:r w:rsidR="002F010B">
        <w:rPr>
          <w:rFonts w:ascii="Helvetica Neue Light" w:hAnsi="Helvetica Neue Light" w:cs="Arial"/>
          <w:color w:val="auto"/>
          <w:sz w:val="20"/>
          <w:szCs w:val="16"/>
        </w:rPr>
        <w:t>Nicky Romero, the</w:t>
      </w:r>
      <w:r w:rsidRPr="00773C57">
        <w:rPr>
          <w:rFonts w:ascii="Helvetica Neue Light" w:hAnsi="Helvetica Neue Light" w:cs="Arial"/>
          <w:color w:val="auto"/>
          <w:sz w:val="20"/>
          <w:szCs w:val="16"/>
        </w:rPr>
        <w:t xml:space="preserve"> label </w:t>
      </w:r>
      <w:ins w:id="42" w:author="Jordyn Hartlein" w:date="2017-09-12T17:54:00Z">
        <w:r w:rsidR="007805AB">
          <w:rPr>
            <w:rFonts w:ascii="Helvetica Neue Light" w:hAnsi="Helvetica Neue Light" w:cs="Arial"/>
            <w:color w:val="auto"/>
            <w:sz w:val="20"/>
            <w:szCs w:val="16"/>
          </w:rPr>
          <w:t>visionary</w:t>
        </w:r>
      </w:ins>
      <w:del w:id="43" w:author="Jordyn Hartlein" w:date="2017-09-12T17:54:00Z">
        <w:r w:rsidRPr="00773C57" w:rsidDel="007805AB">
          <w:rPr>
            <w:rFonts w:ascii="Helvetica Neue Light" w:hAnsi="Helvetica Neue Light" w:cs="Arial"/>
            <w:color w:val="auto"/>
            <w:sz w:val="20"/>
            <w:szCs w:val="16"/>
          </w:rPr>
          <w:delText>boss</w:delText>
        </w:r>
      </w:del>
      <w:r w:rsidRPr="00773C57">
        <w:rPr>
          <w:rFonts w:ascii="Helvetica Neue Light" w:hAnsi="Helvetica Neue Light" w:cs="Arial"/>
          <w:color w:val="auto"/>
          <w:sz w:val="20"/>
          <w:szCs w:val="16"/>
        </w:rPr>
        <w:t xml:space="preserve"> has ensured his </w:t>
      </w:r>
      <w:ins w:id="44" w:author="Jordyn Hartlein" w:date="2017-09-12T17:54:00Z">
        <w:r w:rsidR="007805AB">
          <w:rPr>
            <w:rFonts w:ascii="Helvetica Neue Light" w:hAnsi="Helvetica Neue Light" w:cs="Arial"/>
            <w:color w:val="auto"/>
            <w:sz w:val="20"/>
            <w:szCs w:val="16"/>
          </w:rPr>
          <w:t>dream</w:t>
        </w:r>
      </w:ins>
      <w:del w:id="45" w:author="Jordyn Hartlein" w:date="2017-09-12T17:54:00Z">
        <w:r w:rsidRPr="00773C57" w:rsidDel="007805AB">
          <w:rPr>
            <w:rFonts w:ascii="Helvetica Neue Light" w:hAnsi="Helvetica Neue Light" w:cs="Arial"/>
            <w:color w:val="auto"/>
            <w:sz w:val="20"/>
            <w:szCs w:val="16"/>
          </w:rPr>
          <w:delText>vision</w:delText>
        </w:r>
      </w:del>
      <w:r w:rsidRPr="00773C57">
        <w:rPr>
          <w:rFonts w:ascii="Helvetica Neue Light" w:hAnsi="Helvetica Neue Light" w:cs="Arial"/>
          <w:color w:val="auto"/>
          <w:sz w:val="20"/>
          <w:szCs w:val="16"/>
        </w:rPr>
        <w:t xml:space="preserve"> remains intact by personally hand-picking a </w:t>
      </w:r>
      <w:del w:id="46" w:author="Jordyn Hartlein" w:date="2017-09-12T17:55:00Z">
        <w:r w:rsidRPr="00773C57" w:rsidDel="007805AB">
          <w:rPr>
            <w:rFonts w:ascii="Helvetica Neue Light" w:hAnsi="Helvetica Neue Light" w:cs="Arial"/>
            <w:color w:val="auto"/>
            <w:sz w:val="20"/>
            <w:szCs w:val="16"/>
          </w:rPr>
          <w:delText xml:space="preserve">stellar and </w:delText>
        </w:r>
      </w:del>
      <w:r w:rsidRPr="00773C57">
        <w:rPr>
          <w:rFonts w:ascii="Helvetica Neue Light" w:hAnsi="Helvetica Neue Light" w:cs="Arial"/>
          <w:color w:val="auto"/>
          <w:sz w:val="20"/>
          <w:szCs w:val="16"/>
        </w:rPr>
        <w:t>dedicated team</w:t>
      </w:r>
      <w:ins w:id="47" w:author="Jordyn Hartlein" w:date="2017-09-15T16:24:00Z">
        <w:r w:rsidR="001B438D">
          <w:rPr>
            <w:rFonts w:ascii="Helvetica Neue Light" w:hAnsi="Helvetica Neue Light" w:cs="Arial"/>
            <w:color w:val="auto"/>
            <w:sz w:val="20"/>
            <w:szCs w:val="16"/>
          </w:rPr>
          <w:t xml:space="preserve"> that surrounds him</w:t>
        </w:r>
      </w:ins>
      <w:r w:rsidRPr="00773C57">
        <w:rPr>
          <w:rFonts w:ascii="Helvetica Neue Light" w:hAnsi="Helvetica Neue Light" w:cs="Arial"/>
          <w:color w:val="auto"/>
          <w:sz w:val="20"/>
          <w:szCs w:val="16"/>
        </w:rPr>
        <w:t xml:space="preserve"> with over 20 years of experience </w:t>
      </w:r>
      <w:ins w:id="48" w:author="Jordyn Hartlein" w:date="2017-09-15T16:24:00Z">
        <w:r w:rsidR="001B438D">
          <w:rPr>
            <w:rFonts w:ascii="Helvetica Neue Light" w:hAnsi="Helvetica Neue Light" w:cs="Arial"/>
            <w:color w:val="auto"/>
            <w:sz w:val="20"/>
            <w:szCs w:val="16"/>
          </w:rPr>
          <w:t>with</w:t>
        </w:r>
      </w:ins>
      <w:r w:rsidRPr="00773C57">
        <w:rPr>
          <w:rFonts w:ascii="Helvetica Neue Light" w:hAnsi="Helvetica Neue Light" w:cs="Arial"/>
          <w:color w:val="auto"/>
          <w:sz w:val="20"/>
          <w:szCs w:val="16"/>
        </w:rPr>
        <w:t>in their field</w:t>
      </w:r>
      <w:ins w:id="49" w:author="Jordyn Hartlein" w:date="2017-09-12T17:55:00Z">
        <w:r w:rsidR="007805AB">
          <w:rPr>
            <w:rFonts w:ascii="Helvetica Neue Light" w:hAnsi="Helvetica Neue Light" w:cs="Arial"/>
            <w:color w:val="auto"/>
            <w:sz w:val="20"/>
            <w:szCs w:val="16"/>
          </w:rPr>
          <w:t>. Without the family a</w:t>
        </w:r>
        <w:r w:rsidR="001B438D">
          <w:rPr>
            <w:rFonts w:ascii="Helvetica Neue Light" w:hAnsi="Helvetica Neue Light" w:cs="Arial"/>
            <w:color w:val="auto"/>
            <w:sz w:val="20"/>
            <w:szCs w:val="16"/>
          </w:rPr>
          <w:t>tmosphere that the Protocol family</w:t>
        </w:r>
        <w:r w:rsidR="007805AB">
          <w:rPr>
            <w:rFonts w:ascii="Helvetica Neue Light" w:hAnsi="Helvetica Neue Light" w:cs="Arial"/>
            <w:color w:val="auto"/>
            <w:sz w:val="20"/>
            <w:szCs w:val="16"/>
          </w:rPr>
          <w:t xml:space="preserve"> members create, there would b</w:t>
        </w:r>
        <w:r w:rsidR="001B438D">
          <w:rPr>
            <w:rFonts w:ascii="Helvetica Neue Light" w:hAnsi="Helvetica Neue Light" w:cs="Arial"/>
            <w:color w:val="auto"/>
            <w:sz w:val="20"/>
            <w:szCs w:val="16"/>
          </w:rPr>
          <w:t>e no foundation for the</w:t>
        </w:r>
        <w:r w:rsidR="007805AB">
          <w:rPr>
            <w:rFonts w:ascii="Helvetica Neue Light" w:hAnsi="Helvetica Neue Light" w:cs="Arial"/>
            <w:color w:val="auto"/>
            <w:sz w:val="20"/>
            <w:szCs w:val="16"/>
          </w:rPr>
          <w:t xml:space="preserve"> brand to continually grow and gain esteem. </w:t>
        </w:r>
      </w:ins>
      <w:del w:id="50" w:author="Jordyn Hartlein" w:date="2017-09-12T17:55:00Z">
        <w:r w:rsidRPr="00773C57" w:rsidDel="007805AB">
          <w:rPr>
            <w:rFonts w:ascii="Helvetica Neue Light" w:hAnsi="Helvetica Neue Light" w:cs="Arial"/>
            <w:color w:val="auto"/>
            <w:sz w:val="20"/>
            <w:szCs w:val="16"/>
          </w:rPr>
          <w:delText>,</w:delText>
        </w:r>
      </w:del>
      <w:r w:rsidRPr="00773C57">
        <w:rPr>
          <w:rFonts w:ascii="Helvetica Neue Light" w:hAnsi="Helvetica Neue Light" w:cs="Arial"/>
          <w:color w:val="auto"/>
          <w:sz w:val="20"/>
          <w:szCs w:val="16"/>
        </w:rPr>
        <w:t xml:space="preserve"> </w:t>
      </w:r>
    </w:p>
    <w:p w14:paraId="790304E2" w14:textId="468E2F6F" w:rsidR="00773C57" w:rsidDel="007805AB" w:rsidRDefault="00773C57" w:rsidP="00773C57">
      <w:pPr>
        <w:pStyle w:val="Default"/>
        <w:rPr>
          <w:del w:id="51" w:author="Jordyn Hartlein" w:date="2017-09-12T17:56:00Z"/>
          <w:rFonts w:ascii="Helvetica Neue Light" w:hAnsi="Helvetica Neue Light" w:cs="Arial"/>
          <w:color w:val="auto"/>
          <w:sz w:val="20"/>
          <w:szCs w:val="16"/>
        </w:rPr>
      </w:pPr>
      <w:del w:id="52" w:author="Jordyn Hartlein" w:date="2017-09-12T17:56:00Z">
        <w:r w:rsidRPr="00773C57" w:rsidDel="007805AB">
          <w:rPr>
            <w:rFonts w:ascii="Helvetica Neue Light" w:hAnsi="Helvetica Neue Light" w:cs="Arial"/>
            <w:color w:val="auto"/>
            <w:sz w:val="20"/>
            <w:szCs w:val="16"/>
          </w:rPr>
          <w:delText xml:space="preserve">with the esteemed record label the foundation on which the Protocol brand has been built. </w:delText>
        </w:r>
      </w:del>
    </w:p>
    <w:p w14:paraId="0ED5DA09" w14:textId="77777777" w:rsidR="007805AB" w:rsidRPr="00773C57" w:rsidRDefault="007805AB" w:rsidP="00773C57">
      <w:pPr>
        <w:pStyle w:val="Default"/>
        <w:rPr>
          <w:rFonts w:ascii="Helvetica Neue Light" w:hAnsi="Helvetica Neue Light" w:cs="Arial"/>
          <w:color w:val="auto"/>
          <w:sz w:val="20"/>
          <w:szCs w:val="16"/>
        </w:rPr>
      </w:pPr>
    </w:p>
    <w:p w14:paraId="03DF3815" w14:textId="36B88F1A" w:rsidR="00773C57" w:rsidRDefault="00773C57" w:rsidP="00773C57">
      <w:pPr>
        <w:pStyle w:val="Default"/>
        <w:rPr>
          <w:rFonts w:ascii="Helvetica Neue Light" w:hAnsi="Helvetica Neue Light" w:cs="Arial"/>
          <w:color w:val="auto"/>
          <w:sz w:val="20"/>
          <w:szCs w:val="16"/>
        </w:rPr>
      </w:pPr>
      <w:r w:rsidRPr="00773C57">
        <w:rPr>
          <w:rFonts w:ascii="Helvetica Neue Light" w:hAnsi="Helvetica Neue Light" w:cs="Arial"/>
          <w:color w:val="auto"/>
          <w:sz w:val="20"/>
          <w:szCs w:val="16"/>
        </w:rPr>
        <w:t xml:space="preserve">Whether its developing budding talent or championing already seasoned DJs and Producers, Protocol Recordings has </w:t>
      </w:r>
      <w:ins w:id="53" w:author="Jordyn Hartlein" w:date="2017-09-12T17:57:00Z">
        <w:r w:rsidR="004F0A9A">
          <w:rPr>
            <w:rFonts w:ascii="Helvetica Neue Light" w:hAnsi="Helvetica Neue Light" w:cs="Arial"/>
            <w:color w:val="auto"/>
            <w:sz w:val="20"/>
            <w:szCs w:val="16"/>
          </w:rPr>
          <w:t>quickly</w:t>
        </w:r>
      </w:ins>
      <w:del w:id="54" w:author="Jordyn Hartlein" w:date="2017-09-12T17:57:00Z">
        <w:r w:rsidRPr="00773C57" w:rsidDel="004F0A9A">
          <w:rPr>
            <w:rFonts w:ascii="Helvetica Neue Light" w:hAnsi="Helvetica Neue Light" w:cs="Arial"/>
            <w:color w:val="auto"/>
            <w:sz w:val="20"/>
            <w:szCs w:val="16"/>
          </w:rPr>
          <w:delText>fast</w:delText>
        </w:r>
      </w:del>
      <w:r w:rsidRPr="00773C57">
        <w:rPr>
          <w:rFonts w:ascii="Helvetica Neue Light" w:hAnsi="Helvetica Neue Light" w:cs="Arial"/>
          <w:color w:val="auto"/>
          <w:sz w:val="20"/>
          <w:szCs w:val="16"/>
        </w:rPr>
        <w:t xml:space="preserve"> established itself as one of the industry’s high impact boutique labels</w:t>
      </w:r>
      <w:ins w:id="55" w:author="Jordyn Hartlein" w:date="2017-09-12T17:57:00Z">
        <w:r w:rsidR="004F0A9A">
          <w:rPr>
            <w:rFonts w:ascii="Helvetica Neue Light" w:hAnsi="Helvetica Neue Light" w:cs="Arial"/>
            <w:color w:val="auto"/>
            <w:sz w:val="20"/>
            <w:szCs w:val="16"/>
          </w:rPr>
          <w:t>. Protocol Recordings prides itself as the</w:t>
        </w:r>
      </w:ins>
      <w:r w:rsidRPr="00773C57">
        <w:rPr>
          <w:rFonts w:ascii="Helvetica Neue Light" w:hAnsi="Helvetica Neue Light" w:cs="Arial"/>
          <w:color w:val="auto"/>
          <w:sz w:val="20"/>
          <w:szCs w:val="16"/>
        </w:rPr>
        <w:t xml:space="preserve"> </w:t>
      </w:r>
      <w:del w:id="56" w:author="Jordyn Hartlein" w:date="2017-09-12T17:57:00Z">
        <w:r w:rsidRPr="00773C57" w:rsidDel="004F0A9A">
          <w:rPr>
            <w:rFonts w:ascii="Helvetica Neue Light" w:hAnsi="Helvetica Neue Light" w:cs="Arial"/>
            <w:color w:val="auto"/>
            <w:sz w:val="20"/>
            <w:szCs w:val="16"/>
          </w:rPr>
          <w:delText xml:space="preserve">a </w:delText>
        </w:r>
      </w:del>
      <w:r w:rsidRPr="00773C57">
        <w:rPr>
          <w:rFonts w:ascii="Helvetica Neue Light" w:hAnsi="Helvetica Neue Light" w:cs="Arial"/>
          <w:color w:val="auto"/>
          <w:sz w:val="20"/>
          <w:szCs w:val="16"/>
        </w:rPr>
        <w:t xml:space="preserve">go-to outlet for forward thinking </w:t>
      </w:r>
      <w:r w:rsidR="002F010B">
        <w:rPr>
          <w:rFonts w:ascii="Helvetica Neue Light" w:hAnsi="Helvetica Neue Light" w:cs="Arial"/>
          <w:color w:val="auto"/>
          <w:sz w:val="20"/>
          <w:szCs w:val="16"/>
        </w:rPr>
        <w:t>electronic music</w:t>
      </w:r>
      <w:r w:rsidRPr="00773C57">
        <w:rPr>
          <w:rFonts w:ascii="Helvetica Neue Light" w:hAnsi="Helvetica Neue Light" w:cs="Arial"/>
          <w:color w:val="auto"/>
          <w:sz w:val="20"/>
          <w:szCs w:val="16"/>
        </w:rPr>
        <w:t xml:space="preserve">, featuring the likes of Nicky Romero, Calvin Harris, Tommy Trash, </w:t>
      </w:r>
      <w:r w:rsidR="002F010B">
        <w:rPr>
          <w:rFonts w:ascii="Helvetica Neue Light" w:hAnsi="Helvetica Neue Light" w:cs="Arial"/>
          <w:color w:val="auto"/>
          <w:sz w:val="20"/>
          <w:szCs w:val="16"/>
        </w:rPr>
        <w:t>Florian Picasso, Raiden, Blinders and Corey James</w:t>
      </w:r>
      <w:r w:rsidRPr="00773C57">
        <w:rPr>
          <w:rFonts w:ascii="Helvetica Neue Light" w:hAnsi="Helvetica Neue Light" w:cs="Arial"/>
          <w:color w:val="auto"/>
          <w:sz w:val="20"/>
          <w:szCs w:val="16"/>
        </w:rPr>
        <w:t xml:space="preserve">. Boasting an extensive amount of accolades including the YouTube 100,000 award, 3 Gold, 1 Platinum and 1 Double Platinum record, the team has already </w:t>
      </w:r>
      <w:r w:rsidR="002F010B">
        <w:rPr>
          <w:rFonts w:ascii="Helvetica Neue Light" w:hAnsi="Helvetica Neue Light" w:cs="Arial"/>
          <w:color w:val="auto"/>
          <w:sz w:val="20"/>
          <w:szCs w:val="16"/>
        </w:rPr>
        <w:t xml:space="preserve">kicked off </w:t>
      </w:r>
      <w:r w:rsidRPr="00773C57">
        <w:rPr>
          <w:rFonts w:ascii="Helvetica Neue Light" w:hAnsi="Helvetica Neue Light" w:cs="Arial"/>
          <w:color w:val="auto"/>
          <w:sz w:val="20"/>
          <w:szCs w:val="16"/>
        </w:rPr>
        <w:t>its 5</w:t>
      </w:r>
      <w:r w:rsidR="002F010B" w:rsidRPr="002F010B">
        <w:rPr>
          <w:rFonts w:ascii="Helvetica Neue Light" w:hAnsi="Helvetica Neue Light" w:cs="Arial"/>
          <w:color w:val="auto"/>
          <w:sz w:val="20"/>
          <w:szCs w:val="16"/>
          <w:vertAlign w:val="superscript"/>
        </w:rPr>
        <w:t>th</w:t>
      </w:r>
      <w:r w:rsidR="002F010B">
        <w:rPr>
          <w:rFonts w:ascii="Helvetica Neue Light" w:hAnsi="Helvetica Neue Light" w:cs="Arial"/>
          <w:color w:val="auto"/>
          <w:sz w:val="20"/>
          <w:szCs w:val="16"/>
        </w:rPr>
        <w:t xml:space="preserve"> years anniversary</w:t>
      </w:r>
      <w:r w:rsidRPr="00773C57">
        <w:rPr>
          <w:rFonts w:ascii="Helvetica Neue Light" w:hAnsi="Helvetica Neue Light" w:cs="Arial"/>
          <w:color w:val="auto"/>
          <w:sz w:val="20"/>
          <w:szCs w:val="16"/>
        </w:rPr>
        <w:t xml:space="preserve"> </w:t>
      </w:r>
      <w:r w:rsidR="002F010B">
        <w:rPr>
          <w:rFonts w:ascii="Helvetica Neue Light" w:hAnsi="Helvetica Neue Light" w:cs="Arial"/>
          <w:color w:val="auto"/>
          <w:sz w:val="20"/>
          <w:szCs w:val="16"/>
        </w:rPr>
        <w:t>with the 5 Years of Protocol party at Balaton Sound (Hungary) and their forth coming 5 Years of Protocol party at the Amsterdam Dance Event</w:t>
      </w:r>
      <w:r w:rsidRPr="00773C57">
        <w:rPr>
          <w:rFonts w:ascii="Helvetica Neue Light" w:hAnsi="Helvetica Neue Light" w:cs="Arial"/>
          <w:color w:val="auto"/>
          <w:sz w:val="20"/>
          <w:szCs w:val="16"/>
        </w:rPr>
        <w:t>. Alongside multiple Beatport Top 10 placements and #1’s, highly successful compilations, a weekly Protocol Radio show syndicated in over 1</w:t>
      </w:r>
      <w:r w:rsidR="002F010B">
        <w:rPr>
          <w:rFonts w:ascii="Helvetica Neue Light" w:hAnsi="Helvetica Neue Light" w:cs="Arial"/>
          <w:color w:val="auto"/>
          <w:sz w:val="20"/>
          <w:szCs w:val="16"/>
        </w:rPr>
        <w:t>10</w:t>
      </w:r>
      <w:r w:rsidRPr="00773C57">
        <w:rPr>
          <w:rFonts w:ascii="Helvetica Neue Light" w:hAnsi="Helvetica Neue Light" w:cs="Arial"/>
          <w:color w:val="auto"/>
          <w:sz w:val="20"/>
          <w:szCs w:val="16"/>
        </w:rPr>
        <w:t xml:space="preserve"> countries</w:t>
      </w:r>
      <w:ins w:id="57" w:author="Jordyn Hartlein" w:date="2017-09-12T17:58:00Z">
        <w:r w:rsidR="00C3210E">
          <w:rPr>
            <w:rFonts w:ascii="Helvetica Neue Light" w:hAnsi="Helvetica Neue Light" w:cs="Arial"/>
            <w:color w:val="auto"/>
            <w:sz w:val="20"/>
            <w:szCs w:val="16"/>
          </w:rPr>
          <w:t xml:space="preserve"> (</w:t>
        </w:r>
      </w:ins>
      <w:del w:id="58" w:author="Jordyn Hartlein" w:date="2017-09-12T17:58:00Z">
        <w:r w:rsidRPr="00773C57" w:rsidDel="00C3210E">
          <w:rPr>
            <w:rFonts w:ascii="Helvetica Neue Light" w:hAnsi="Helvetica Neue Light" w:cs="Arial"/>
            <w:color w:val="auto"/>
            <w:sz w:val="20"/>
            <w:szCs w:val="16"/>
          </w:rPr>
          <w:delText xml:space="preserve"> and </w:delText>
        </w:r>
      </w:del>
      <w:r w:rsidRPr="00773C57">
        <w:rPr>
          <w:rFonts w:ascii="Helvetica Neue Light" w:hAnsi="Helvetica Neue Light" w:cs="Arial"/>
          <w:color w:val="auto"/>
          <w:sz w:val="20"/>
          <w:szCs w:val="16"/>
        </w:rPr>
        <w:t>amassing over 50 million listeners each week</w:t>
      </w:r>
      <w:ins w:id="59" w:author="Jordyn Hartlein" w:date="2017-09-12T17:58:00Z">
        <w:r w:rsidR="00C3210E">
          <w:rPr>
            <w:rFonts w:ascii="Helvetica Neue Light" w:hAnsi="Helvetica Neue Light" w:cs="Arial"/>
            <w:color w:val="auto"/>
            <w:sz w:val="20"/>
            <w:szCs w:val="16"/>
          </w:rPr>
          <w:t>),</w:t>
        </w:r>
      </w:ins>
      <w:r w:rsidRPr="00773C57">
        <w:rPr>
          <w:rFonts w:ascii="Helvetica Neue Light" w:hAnsi="Helvetica Neue Light" w:cs="Arial"/>
          <w:color w:val="auto"/>
          <w:sz w:val="20"/>
          <w:szCs w:val="16"/>
        </w:rPr>
        <w:t xml:space="preserve"> and a monthly </w:t>
      </w:r>
      <w:ins w:id="60" w:author="Jordyn Hartlein" w:date="2017-09-12T17:58:00Z">
        <w:r w:rsidR="00C3210E">
          <w:rPr>
            <w:rFonts w:ascii="Helvetica Neue Light" w:hAnsi="Helvetica Neue Light" w:cs="Arial"/>
            <w:color w:val="auto"/>
            <w:sz w:val="20"/>
            <w:szCs w:val="16"/>
          </w:rPr>
          <w:t>‘</w:t>
        </w:r>
      </w:ins>
      <w:r w:rsidRPr="00773C57">
        <w:rPr>
          <w:rFonts w:ascii="Helvetica Neue Light" w:hAnsi="Helvetica Neue Light" w:cs="Arial"/>
          <w:color w:val="auto"/>
          <w:sz w:val="20"/>
          <w:szCs w:val="16"/>
        </w:rPr>
        <w:t>Protocol Finest</w:t>
      </w:r>
      <w:ins w:id="61" w:author="Jordyn Hartlein" w:date="2017-09-12T17:58:00Z">
        <w:r w:rsidR="00C3210E">
          <w:rPr>
            <w:rFonts w:ascii="Helvetica Neue Light" w:hAnsi="Helvetica Neue Light" w:cs="Arial"/>
            <w:color w:val="auto"/>
            <w:sz w:val="20"/>
            <w:szCs w:val="16"/>
          </w:rPr>
          <w:t>’</w:t>
        </w:r>
      </w:ins>
      <w:r w:rsidRPr="00773C57">
        <w:rPr>
          <w:rFonts w:ascii="Helvetica Neue Light" w:hAnsi="Helvetica Neue Light" w:cs="Arial"/>
          <w:color w:val="auto"/>
          <w:sz w:val="20"/>
          <w:szCs w:val="16"/>
        </w:rPr>
        <w:t xml:space="preserve"> podcast across all streaming platforms, no one can deny that the influence Protocol Recordings has around the world is growing at an astonishingly rapid rate. </w:t>
      </w:r>
    </w:p>
    <w:p w14:paraId="3D1A3D79" w14:textId="77777777" w:rsidR="007805AB" w:rsidRPr="00773C57" w:rsidRDefault="007805AB" w:rsidP="00773C57">
      <w:pPr>
        <w:pStyle w:val="Default"/>
        <w:rPr>
          <w:rFonts w:ascii="Helvetica Neue Light" w:hAnsi="Helvetica Neue Light" w:cs="Arial"/>
          <w:color w:val="auto"/>
          <w:sz w:val="20"/>
          <w:szCs w:val="16"/>
        </w:rPr>
      </w:pPr>
    </w:p>
    <w:p w14:paraId="25773959" w14:textId="14A107D5" w:rsidR="00773C57" w:rsidRDefault="00773C57" w:rsidP="00773C57">
      <w:pPr>
        <w:pStyle w:val="Default"/>
        <w:rPr>
          <w:rFonts w:ascii="Helvetica Neue Light" w:hAnsi="Helvetica Neue Light" w:cs="Arial"/>
          <w:color w:val="auto"/>
          <w:sz w:val="20"/>
          <w:szCs w:val="16"/>
        </w:rPr>
      </w:pPr>
      <w:r w:rsidRPr="00773C57">
        <w:rPr>
          <w:rFonts w:ascii="Helvetica Neue Light" w:hAnsi="Helvetica Neue Light" w:cs="Arial"/>
          <w:color w:val="auto"/>
          <w:sz w:val="20"/>
          <w:szCs w:val="16"/>
        </w:rPr>
        <w:t xml:space="preserve">What sets Protocol Recordings apart from others is its unwavering commitment to produce cutting edge and original material. </w:t>
      </w:r>
      <w:ins w:id="62" w:author="Jordyn Hartlein" w:date="2017-09-15T16:25:00Z">
        <w:r w:rsidR="00941B82">
          <w:rPr>
            <w:rFonts w:ascii="Helvetica Neue Light" w:hAnsi="Helvetica Neue Light" w:cs="Arial"/>
            <w:color w:val="auto"/>
            <w:sz w:val="20"/>
            <w:szCs w:val="16"/>
          </w:rPr>
          <w:t xml:space="preserve">There is a high influx of demos </w:t>
        </w:r>
      </w:ins>
      <w:ins w:id="63" w:author="Jordyn Hartlein" w:date="2017-09-15T16:27:00Z">
        <w:r w:rsidR="00941B82">
          <w:rPr>
            <w:rFonts w:ascii="Helvetica Neue Light" w:hAnsi="Helvetica Neue Light" w:cs="Arial"/>
            <w:color w:val="auto"/>
            <w:sz w:val="20"/>
            <w:szCs w:val="16"/>
          </w:rPr>
          <w:t>emerging into the office every week, but they are peculiar with</w:t>
        </w:r>
      </w:ins>
      <w:ins w:id="64" w:author="Jordyn Hartlein" w:date="2017-09-15T16:28:00Z">
        <w:r w:rsidR="00941B82">
          <w:rPr>
            <w:rFonts w:ascii="Helvetica Neue Light" w:hAnsi="Helvetica Neue Light" w:cs="Arial"/>
            <w:color w:val="auto"/>
            <w:sz w:val="20"/>
            <w:szCs w:val="16"/>
          </w:rPr>
          <w:t xml:space="preserve"> their</w:t>
        </w:r>
      </w:ins>
      <w:ins w:id="65" w:author="Jordyn Hartlein" w:date="2017-09-15T16:27:00Z">
        <w:r w:rsidR="00941B82">
          <w:rPr>
            <w:rFonts w:ascii="Helvetica Neue Light" w:hAnsi="Helvetica Neue Light" w:cs="Arial"/>
            <w:color w:val="auto"/>
            <w:sz w:val="20"/>
            <w:szCs w:val="16"/>
          </w:rPr>
          <w:t xml:space="preserve"> selections. Why? Because the team wants to focus </w:t>
        </w:r>
      </w:ins>
      <w:del w:id="66" w:author="Jordyn Hartlein" w:date="2017-09-15T16:29:00Z">
        <w:r w:rsidRPr="00773C57" w:rsidDel="00941B82">
          <w:rPr>
            <w:rFonts w:ascii="Helvetica Neue Light" w:hAnsi="Helvetica Neue Light" w:cs="Arial"/>
            <w:color w:val="auto"/>
            <w:sz w:val="20"/>
            <w:szCs w:val="16"/>
          </w:rPr>
          <w:delText xml:space="preserve">Receiving and considering hundreds upon hundreds of demos every week they are careful not to become a production line with output limited to a just a few select tracks, focusing </w:delText>
        </w:r>
      </w:del>
      <w:r w:rsidRPr="00773C57">
        <w:rPr>
          <w:rFonts w:ascii="Helvetica Neue Light" w:hAnsi="Helvetica Neue Light" w:cs="Arial"/>
          <w:color w:val="auto"/>
          <w:sz w:val="20"/>
          <w:szCs w:val="16"/>
        </w:rPr>
        <w:t xml:space="preserve">on the old adage ‘quality not quantity.’ </w:t>
      </w:r>
      <w:ins w:id="67" w:author="Jordyn Hartlein" w:date="2017-09-15T16:30:00Z">
        <w:r w:rsidR="00941B82">
          <w:rPr>
            <w:rFonts w:ascii="Helvetica Neue Light" w:hAnsi="Helvetica Neue Light" w:cs="Arial"/>
            <w:color w:val="auto"/>
            <w:sz w:val="20"/>
            <w:szCs w:val="16"/>
          </w:rPr>
          <w:t>Maintaining the frequency of releases</w:t>
        </w:r>
      </w:ins>
      <w:del w:id="68" w:author="Jordyn Hartlein" w:date="2017-09-15T16:30:00Z">
        <w:r w:rsidRPr="00773C57" w:rsidDel="00941B82">
          <w:rPr>
            <w:rFonts w:ascii="Helvetica Neue Light" w:hAnsi="Helvetica Neue Light" w:cs="Arial"/>
            <w:color w:val="auto"/>
            <w:sz w:val="20"/>
            <w:szCs w:val="16"/>
          </w:rPr>
          <w:delText>This low frequency release rate</w:delText>
        </w:r>
      </w:del>
      <w:r w:rsidRPr="00773C57">
        <w:rPr>
          <w:rFonts w:ascii="Helvetica Neue Light" w:hAnsi="Helvetica Neue Light" w:cs="Arial"/>
          <w:color w:val="auto"/>
          <w:sz w:val="20"/>
          <w:szCs w:val="16"/>
        </w:rPr>
        <w:t xml:space="preserve"> allows them to focus on putting out high-quality singles and </w:t>
      </w:r>
      <w:ins w:id="69" w:author="Jordyn Hartlein" w:date="2017-09-15T16:31:00Z">
        <w:r w:rsidR="00941B82">
          <w:rPr>
            <w:rFonts w:ascii="Helvetica Neue Light" w:hAnsi="Helvetica Neue Light" w:cs="Arial"/>
            <w:color w:val="auto"/>
            <w:sz w:val="20"/>
            <w:szCs w:val="16"/>
          </w:rPr>
          <w:t xml:space="preserve">to </w:t>
        </w:r>
      </w:ins>
      <w:r w:rsidRPr="00773C57">
        <w:rPr>
          <w:rFonts w:ascii="Helvetica Neue Light" w:hAnsi="Helvetica Neue Light" w:cs="Arial"/>
          <w:color w:val="auto"/>
          <w:sz w:val="20"/>
          <w:szCs w:val="16"/>
        </w:rPr>
        <w:t>create extensive promotional efforts for the re</w:t>
      </w:r>
      <w:ins w:id="70" w:author="Jordyn Hartlein" w:date="2017-09-15T16:31:00Z">
        <w:r w:rsidR="00941B82">
          <w:rPr>
            <w:rFonts w:ascii="Helvetica Neue Light" w:hAnsi="Helvetica Neue Light" w:cs="Arial"/>
            <w:color w:val="auto"/>
            <w:sz w:val="20"/>
            <w:szCs w:val="16"/>
          </w:rPr>
          <w:t>leases</w:t>
        </w:r>
      </w:ins>
      <w:del w:id="71" w:author="Jordyn Hartlein" w:date="2017-09-15T16:31:00Z">
        <w:r w:rsidRPr="00773C57" w:rsidDel="00941B82">
          <w:rPr>
            <w:rFonts w:ascii="Helvetica Neue Light" w:hAnsi="Helvetica Neue Light" w:cs="Arial"/>
            <w:color w:val="auto"/>
            <w:sz w:val="20"/>
            <w:szCs w:val="16"/>
          </w:rPr>
          <w:delText>cords</w:delText>
        </w:r>
      </w:del>
      <w:r w:rsidRPr="00773C57">
        <w:rPr>
          <w:rFonts w:ascii="Helvetica Neue Light" w:hAnsi="Helvetica Neue Light" w:cs="Arial"/>
          <w:color w:val="auto"/>
          <w:sz w:val="20"/>
          <w:szCs w:val="16"/>
        </w:rPr>
        <w:t xml:space="preserve"> and their artists. </w:t>
      </w:r>
      <w:ins w:id="72" w:author="Jordyn Hartlein" w:date="2017-09-15T16:35:00Z">
        <w:r w:rsidR="00B05C53">
          <w:rPr>
            <w:rFonts w:ascii="Helvetica Neue Light" w:hAnsi="Helvetica Neue Light" w:cs="Arial"/>
            <w:color w:val="auto"/>
            <w:sz w:val="20"/>
            <w:szCs w:val="16"/>
          </w:rPr>
          <w:t>With the ability to h</w:t>
        </w:r>
      </w:ins>
      <w:del w:id="73" w:author="Jordyn Hartlein" w:date="2017-09-15T16:35:00Z">
        <w:r w:rsidRPr="00773C57" w:rsidDel="00B05C53">
          <w:rPr>
            <w:rFonts w:ascii="Helvetica Neue Light" w:hAnsi="Helvetica Neue Light" w:cs="Arial"/>
            <w:color w:val="auto"/>
            <w:sz w:val="20"/>
            <w:szCs w:val="16"/>
          </w:rPr>
          <w:delText>H</w:delText>
        </w:r>
      </w:del>
      <w:r w:rsidRPr="00773C57">
        <w:rPr>
          <w:rFonts w:ascii="Helvetica Neue Light" w:hAnsi="Helvetica Neue Light" w:cs="Arial"/>
          <w:color w:val="auto"/>
          <w:sz w:val="20"/>
          <w:szCs w:val="16"/>
        </w:rPr>
        <w:t>arbo</w:t>
      </w:r>
      <w:ins w:id="74" w:author="Jordyn Hartlein" w:date="2017-09-15T16:35:00Z">
        <w:r w:rsidR="00B05C53">
          <w:rPr>
            <w:rFonts w:ascii="Helvetica Neue Light" w:hAnsi="Helvetica Neue Light" w:cs="Arial"/>
            <w:color w:val="auto"/>
            <w:sz w:val="20"/>
            <w:szCs w:val="16"/>
          </w:rPr>
          <w:t>r</w:t>
        </w:r>
      </w:ins>
      <w:del w:id="75" w:author="Jordyn Hartlein" w:date="2017-09-15T16:35:00Z">
        <w:r w:rsidRPr="00773C57" w:rsidDel="00B05C53">
          <w:rPr>
            <w:rFonts w:ascii="Helvetica Neue Light" w:hAnsi="Helvetica Neue Light" w:cs="Arial"/>
            <w:color w:val="auto"/>
            <w:sz w:val="20"/>
            <w:szCs w:val="16"/>
          </w:rPr>
          <w:delText>ring</w:delText>
        </w:r>
      </w:del>
      <w:r w:rsidRPr="00773C57">
        <w:rPr>
          <w:rFonts w:ascii="Helvetica Neue Light" w:hAnsi="Helvetica Neue Light" w:cs="Arial"/>
          <w:color w:val="auto"/>
          <w:sz w:val="20"/>
          <w:szCs w:val="16"/>
        </w:rPr>
        <w:t xml:space="preserve"> an extensive global network of radio promoters</w:t>
      </w:r>
      <w:ins w:id="76" w:author="Jordyn Hartlein" w:date="2017-09-15T16:36:00Z">
        <w:r w:rsidR="00B05C53">
          <w:rPr>
            <w:rFonts w:ascii="Helvetica Neue Light" w:hAnsi="Helvetica Neue Light" w:cs="Arial"/>
            <w:color w:val="auto"/>
            <w:sz w:val="20"/>
            <w:szCs w:val="16"/>
          </w:rPr>
          <w:t>,</w:t>
        </w:r>
      </w:ins>
      <w:r w:rsidRPr="00773C57">
        <w:rPr>
          <w:rFonts w:ascii="Helvetica Neue Light" w:hAnsi="Helvetica Neue Light" w:cs="Arial"/>
          <w:color w:val="auto"/>
          <w:sz w:val="20"/>
          <w:szCs w:val="16"/>
        </w:rPr>
        <w:t xml:space="preserve"> label partners, licensees and digital distributors, </w:t>
      </w:r>
      <w:ins w:id="77" w:author="Jordyn Hartlein" w:date="2017-09-15T16:36:00Z">
        <w:r w:rsidR="00B05C53">
          <w:rPr>
            <w:rFonts w:ascii="Helvetica Neue Light" w:hAnsi="Helvetica Neue Light" w:cs="Arial"/>
            <w:color w:val="auto"/>
            <w:sz w:val="20"/>
            <w:szCs w:val="16"/>
          </w:rPr>
          <w:t xml:space="preserve">Protocol maintains </w:t>
        </w:r>
        <w:r w:rsidR="00C14F0D">
          <w:rPr>
            <w:rFonts w:ascii="Helvetica Neue Light" w:hAnsi="Helvetica Neue Light" w:cs="Arial"/>
            <w:color w:val="auto"/>
            <w:sz w:val="20"/>
            <w:szCs w:val="16"/>
          </w:rPr>
          <w:t xml:space="preserve">the ability to be a strong anchor in the electronic dance music by sustaining and </w:t>
        </w:r>
      </w:ins>
      <w:ins w:id="78" w:author="Jordyn Hartlein" w:date="2017-09-15T16:37:00Z">
        <w:r w:rsidR="00C14F0D">
          <w:rPr>
            <w:rFonts w:ascii="Helvetica Neue Light" w:hAnsi="Helvetica Neue Light" w:cs="Arial"/>
            <w:color w:val="auto"/>
            <w:sz w:val="20"/>
            <w:szCs w:val="16"/>
          </w:rPr>
          <w:t>thriving</w:t>
        </w:r>
      </w:ins>
      <w:ins w:id="79" w:author="Jordyn Hartlein" w:date="2017-09-15T16:36:00Z">
        <w:r w:rsidR="00C14F0D">
          <w:rPr>
            <w:rFonts w:ascii="Helvetica Neue Light" w:hAnsi="Helvetica Neue Light" w:cs="Arial"/>
            <w:color w:val="auto"/>
            <w:sz w:val="20"/>
            <w:szCs w:val="16"/>
          </w:rPr>
          <w:t xml:space="preserve"> </w:t>
        </w:r>
      </w:ins>
      <w:ins w:id="80" w:author="Jordyn Hartlein" w:date="2017-09-15T16:37:00Z">
        <w:r w:rsidR="00C14F0D">
          <w:rPr>
            <w:rFonts w:ascii="Helvetica Neue Light" w:hAnsi="Helvetica Neue Light" w:cs="Arial"/>
            <w:color w:val="auto"/>
            <w:sz w:val="20"/>
            <w:szCs w:val="16"/>
          </w:rPr>
          <w:t>off of the ability to take risks within their musical direction. What ties the label together is the</w:t>
        </w:r>
      </w:ins>
      <w:del w:id="81" w:author="Jordyn Hartlein" w:date="2017-09-15T16:37:00Z">
        <w:r w:rsidRPr="00773C57" w:rsidDel="00C14F0D">
          <w:rPr>
            <w:rFonts w:ascii="Helvetica Neue Light" w:hAnsi="Helvetica Neue Light" w:cs="Arial"/>
            <w:color w:val="auto"/>
            <w:sz w:val="20"/>
            <w:szCs w:val="16"/>
          </w:rPr>
          <w:delText>n</w:delText>
        </w:r>
      </w:del>
      <w:del w:id="82" w:author="Jordyn Hartlein" w:date="2017-09-15T16:38:00Z">
        <w:r w:rsidRPr="00773C57" w:rsidDel="00C14F0D">
          <w:rPr>
            <w:rFonts w:ascii="Helvetica Neue Light" w:hAnsi="Helvetica Neue Light" w:cs="Arial"/>
            <w:color w:val="auto"/>
            <w:sz w:val="20"/>
            <w:szCs w:val="16"/>
          </w:rPr>
          <w:delText>ot to mention</w:delText>
        </w:r>
      </w:del>
      <w:r w:rsidRPr="00773C57">
        <w:rPr>
          <w:rFonts w:ascii="Helvetica Neue Light" w:hAnsi="Helvetica Neue Light" w:cs="Arial"/>
          <w:color w:val="auto"/>
          <w:sz w:val="20"/>
          <w:szCs w:val="16"/>
        </w:rPr>
        <w:t xml:space="preserve"> high-level interaction across social media channels - participating in think tanks and beta programs with the majority of DSPs (SoundCloud, Spotify, Beatport, Apple Music) – means that from conception to completion, no stone is left unturned. </w:t>
      </w:r>
    </w:p>
    <w:p w14:paraId="32B51942" w14:textId="77777777" w:rsidR="007805AB" w:rsidRPr="00773C57" w:rsidRDefault="007805AB" w:rsidP="00773C57">
      <w:pPr>
        <w:pStyle w:val="Default"/>
        <w:rPr>
          <w:rFonts w:ascii="Helvetica Neue Light" w:hAnsi="Helvetica Neue Light" w:cs="Arial"/>
          <w:color w:val="auto"/>
          <w:sz w:val="20"/>
          <w:szCs w:val="16"/>
        </w:rPr>
      </w:pPr>
    </w:p>
    <w:p w14:paraId="69DFDC41" w14:textId="77777777" w:rsidR="00773C57" w:rsidRDefault="00773C57" w:rsidP="00773C57">
      <w:pPr>
        <w:pStyle w:val="Default"/>
        <w:rPr>
          <w:rFonts w:ascii="Helvetica Neue Light" w:hAnsi="Helvetica Neue Light" w:cs="Arial"/>
          <w:color w:val="auto"/>
          <w:sz w:val="20"/>
          <w:szCs w:val="16"/>
        </w:rPr>
      </w:pPr>
      <w:r w:rsidRPr="00773C57">
        <w:rPr>
          <w:rFonts w:ascii="Helvetica Neue Light" w:hAnsi="Helvetica Neue Light" w:cs="Arial"/>
          <w:color w:val="auto"/>
          <w:sz w:val="20"/>
          <w:szCs w:val="16"/>
        </w:rPr>
        <w:t>In the past year</w:t>
      </w:r>
      <w:r w:rsidR="002F010B">
        <w:rPr>
          <w:rFonts w:ascii="Helvetica Neue Light" w:hAnsi="Helvetica Neue Light" w:cs="Arial"/>
          <w:color w:val="auto"/>
          <w:sz w:val="20"/>
          <w:szCs w:val="16"/>
        </w:rPr>
        <w:t>s</w:t>
      </w:r>
      <w:r w:rsidRPr="00773C57">
        <w:rPr>
          <w:rFonts w:ascii="Helvetica Neue Light" w:hAnsi="Helvetica Neue Light" w:cs="Arial"/>
          <w:color w:val="auto"/>
          <w:sz w:val="20"/>
          <w:szCs w:val="16"/>
        </w:rPr>
        <w:t xml:space="preserve">, Protocol have silenced critics with their ‘out of the box’ video concepts, earning extensive praise and inciting conversation with the innovative video </w:t>
      </w:r>
      <w:r>
        <w:rPr>
          <w:rFonts w:ascii="Helvetica Neue Light" w:hAnsi="Helvetica Neue Light" w:cs="Arial"/>
          <w:color w:val="auto"/>
          <w:sz w:val="20"/>
          <w:szCs w:val="16"/>
        </w:rPr>
        <w:t xml:space="preserve">for ‘Let Me Feel’. Emphasizing </w:t>
      </w:r>
      <w:r w:rsidRPr="00773C57">
        <w:rPr>
          <w:rFonts w:ascii="Helvetica Neue Light" w:hAnsi="Helvetica Neue Light" w:cs="Arial"/>
          <w:color w:val="auto"/>
          <w:sz w:val="20"/>
          <w:szCs w:val="16"/>
        </w:rPr>
        <w:t>their revolutionary and experimental approach and deviation from the EDM s</w:t>
      </w:r>
      <w:r w:rsidR="003537CB">
        <w:rPr>
          <w:rFonts w:ascii="Helvetica Neue Light" w:hAnsi="Helvetica Neue Light" w:cs="Arial"/>
          <w:color w:val="auto"/>
          <w:sz w:val="20"/>
          <w:szCs w:val="16"/>
        </w:rPr>
        <w:t xml:space="preserve">tandard, the music video’s </w:t>
      </w:r>
      <w:r w:rsidRPr="00773C57">
        <w:rPr>
          <w:rFonts w:ascii="Helvetica Neue Light" w:hAnsi="Helvetica Neue Light" w:cs="Arial"/>
          <w:color w:val="auto"/>
          <w:sz w:val="20"/>
          <w:szCs w:val="16"/>
        </w:rPr>
        <w:t>for ‘Lighthouse’ ‘Future Funk’ and ‘</w:t>
      </w:r>
      <w:r w:rsidR="003537CB">
        <w:rPr>
          <w:rFonts w:ascii="Helvetica Neue Light" w:hAnsi="Helvetica Neue Light" w:cs="Arial"/>
          <w:color w:val="auto"/>
          <w:sz w:val="20"/>
          <w:szCs w:val="16"/>
        </w:rPr>
        <w:t>Heart of Steel</w:t>
      </w:r>
      <w:r w:rsidRPr="00773C57">
        <w:rPr>
          <w:rFonts w:ascii="Helvetica Neue Light" w:hAnsi="Helvetica Neue Light" w:cs="Arial"/>
          <w:color w:val="auto"/>
          <w:sz w:val="20"/>
          <w:szCs w:val="16"/>
        </w:rPr>
        <w:t xml:space="preserve">’ will serve to further cement them as the one of the most avant-garde labels when it comes to visual content. Having also shaken things up with their recently rebranded cutting edge artwork to, Protocol Recordings prove that for them at least, the devil is in the detail. </w:t>
      </w:r>
    </w:p>
    <w:p w14:paraId="6896CBB2" w14:textId="77777777" w:rsidR="007805AB" w:rsidRPr="00773C57" w:rsidRDefault="007805AB" w:rsidP="00773C57">
      <w:pPr>
        <w:pStyle w:val="Default"/>
        <w:rPr>
          <w:rFonts w:ascii="Helvetica Neue Light" w:hAnsi="Helvetica Neue Light" w:cs="Arial"/>
          <w:color w:val="auto"/>
          <w:sz w:val="20"/>
          <w:szCs w:val="16"/>
        </w:rPr>
      </w:pPr>
    </w:p>
    <w:p w14:paraId="4C118A0C" w14:textId="7467A465" w:rsidR="00773C57" w:rsidRDefault="00773C57" w:rsidP="000333A7">
      <w:pPr>
        <w:pStyle w:val="Default"/>
        <w:rPr>
          <w:rFonts w:ascii="Helvetica Neue Light" w:hAnsi="Helvetica Neue Light" w:cs="Arial"/>
          <w:color w:val="auto"/>
          <w:sz w:val="20"/>
          <w:szCs w:val="16"/>
        </w:rPr>
      </w:pPr>
      <w:r w:rsidRPr="00773C57">
        <w:rPr>
          <w:rFonts w:ascii="Helvetica Neue Light" w:hAnsi="Helvetica Neue Light" w:cs="Arial"/>
          <w:color w:val="auto"/>
          <w:sz w:val="20"/>
          <w:szCs w:val="16"/>
        </w:rPr>
        <w:t>Ensuring all eyes of the world’s media and tastemakers were trained on their superb roster of talent, Protocol Recordings staged its inaugural showcase during the famed Amsterdam Dance Event in October 2012. Now marking the official opening of ADE each year, they have become renowned for road-blocking events in Miami, New York, Las Vegas, Tokyo, Amsterdam, London, Manchester</w:t>
      </w:r>
      <w:r w:rsidR="003537CB">
        <w:rPr>
          <w:rFonts w:ascii="Helvetica Neue Light" w:hAnsi="Helvetica Neue Light" w:cs="Arial"/>
          <w:color w:val="auto"/>
          <w:sz w:val="20"/>
          <w:szCs w:val="16"/>
        </w:rPr>
        <w:t>, Budapest</w:t>
      </w:r>
      <w:r w:rsidRPr="00773C57">
        <w:rPr>
          <w:rFonts w:ascii="Helvetica Neue Light" w:hAnsi="Helvetica Neue Light" w:cs="Arial"/>
          <w:color w:val="auto"/>
          <w:sz w:val="20"/>
          <w:szCs w:val="16"/>
        </w:rPr>
        <w:t xml:space="preserve"> and Antwerp</w:t>
      </w:r>
      <w:ins w:id="83" w:author="Jordyn Hartlein" w:date="2017-09-15T16:39:00Z">
        <w:r w:rsidR="000333A7">
          <w:rPr>
            <w:rFonts w:ascii="Helvetica Neue Light" w:hAnsi="Helvetica Neue Light" w:cs="Arial"/>
            <w:color w:val="auto"/>
            <w:sz w:val="20"/>
            <w:szCs w:val="16"/>
          </w:rPr>
          <w:t>.</w:t>
        </w:r>
      </w:ins>
      <w:r w:rsidRPr="00773C57">
        <w:rPr>
          <w:rFonts w:ascii="Helvetica Neue Light" w:hAnsi="Helvetica Neue Light" w:cs="Arial"/>
          <w:color w:val="auto"/>
          <w:sz w:val="20"/>
          <w:szCs w:val="16"/>
        </w:rPr>
        <w:t xml:space="preserve"> </w:t>
      </w:r>
      <w:ins w:id="84" w:author="Jordyn Hartlein" w:date="2017-09-15T16:39:00Z">
        <w:r w:rsidR="000333A7">
          <w:rPr>
            <w:rFonts w:ascii="Helvetica Neue Light" w:hAnsi="Helvetica Neue Light" w:cs="Arial"/>
            <w:color w:val="auto"/>
            <w:sz w:val="20"/>
            <w:szCs w:val="16"/>
          </w:rPr>
          <w:t xml:space="preserve">They have reached a level of experience in </w:t>
        </w:r>
      </w:ins>
      <w:del w:id="85" w:author="Jordyn Hartlein" w:date="2017-09-15T16:40:00Z">
        <w:r w:rsidRPr="00773C57" w:rsidDel="000333A7">
          <w:rPr>
            <w:rFonts w:ascii="Helvetica Neue Light" w:hAnsi="Helvetica Neue Light" w:cs="Arial"/>
            <w:color w:val="auto"/>
            <w:sz w:val="20"/>
            <w:szCs w:val="16"/>
          </w:rPr>
          <w:delText xml:space="preserve">and </w:delText>
        </w:r>
      </w:del>
      <w:r w:rsidRPr="00773C57">
        <w:rPr>
          <w:rFonts w:ascii="Helvetica Neue Light" w:hAnsi="Helvetica Neue Light" w:cs="Arial"/>
          <w:color w:val="auto"/>
          <w:sz w:val="20"/>
          <w:szCs w:val="16"/>
        </w:rPr>
        <w:t>hosting many global festival areas, utilizing its teams years of exper</w:t>
      </w:r>
      <w:ins w:id="86" w:author="Jordyn Hartlein" w:date="2017-09-15T16:40:00Z">
        <w:r w:rsidR="000333A7">
          <w:rPr>
            <w:rFonts w:ascii="Helvetica Neue Light" w:hAnsi="Helvetica Neue Light" w:cs="Arial"/>
            <w:color w:val="auto"/>
            <w:sz w:val="20"/>
            <w:szCs w:val="16"/>
          </w:rPr>
          <w:t>tise</w:t>
        </w:r>
      </w:ins>
      <w:del w:id="87" w:author="Jordyn Hartlein" w:date="2017-09-15T16:40:00Z">
        <w:r w:rsidRPr="00773C57" w:rsidDel="000333A7">
          <w:rPr>
            <w:rFonts w:ascii="Helvetica Neue Light" w:hAnsi="Helvetica Neue Light" w:cs="Arial"/>
            <w:color w:val="auto"/>
            <w:sz w:val="20"/>
            <w:szCs w:val="16"/>
          </w:rPr>
          <w:delText>ience</w:delText>
        </w:r>
      </w:del>
      <w:r w:rsidRPr="00773C57">
        <w:rPr>
          <w:rFonts w:ascii="Helvetica Neue Light" w:hAnsi="Helvetica Neue Light" w:cs="Arial"/>
          <w:color w:val="auto"/>
          <w:sz w:val="20"/>
          <w:szCs w:val="16"/>
        </w:rPr>
        <w:t xml:space="preserve"> in producing events at a worldwide level, each event combines impressive stage design, bespoke visuals and lighting, </w:t>
      </w:r>
      <w:r w:rsidRPr="00773C57">
        <w:rPr>
          <w:rFonts w:ascii="Helvetica Neue Light" w:hAnsi="Helvetica Neue Light" w:cs="Arial"/>
          <w:color w:val="auto"/>
          <w:sz w:val="20"/>
          <w:szCs w:val="16"/>
        </w:rPr>
        <w:lastRenderedPageBreak/>
        <w:t xml:space="preserve">special effects, merchandising and public relations for a truly unforgettable experience. </w:t>
      </w:r>
    </w:p>
    <w:p w14:paraId="7C1159E1" w14:textId="77777777" w:rsidR="007805AB" w:rsidRPr="00773C57" w:rsidRDefault="007805AB" w:rsidP="00773C57">
      <w:pPr>
        <w:pStyle w:val="Default"/>
        <w:rPr>
          <w:rFonts w:ascii="Helvetica Neue Light" w:hAnsi="Helvetica Neue Light" w:cs="Arial"/>
          <w:color w:val="auto"/>
          <w:sz w:val="20"/>
          <w:szCs w:val="16"/>
        </w:rPr>
      </w:pPr>
    </w:p>
    <w:p w14:paraId="57E9BF6E" w14:textId="2B759DB8" w:rsidR="00773C57" w:rsidRDefault="009D51F4" w:rsidP="00773C57">
      <w:pPr>
        <w:pStyle w:val="Default"/>
        <w:rPr>
          <w:rFonts w:ascii="Helvetica Neue Light" w:hAnsi="Helvetica Neue Light" w:cs="Arial"/>
          <w:color w:val="auto"/>
          <w:sz w:val="20"/>
          <w:szCs w:val="16"/>
        </w:rPr>
      </w:pPr>
      <w:ins w:id="88" w:author="Jordyn Hartlein" w:date="2017-09-15T16:40:00Z">
        <w:r>
          <w:rPr>
            <w:rFonts w:ascii="Helvetica Neue Light" w:hAnsi="Helvetica Neue Light" w:cs="Arial"/>
            <w:color w:val="auto"/>
            <w:sz w:val="20"/>
            <w:szCs w:val="16"/>
          </w:rPr>
          <w:t>The emphasis of Protocol Recordings is r</w:t>
        </w:r>
      </w:ins>
      <w:del w:id="89" w:author="Jordyn Hartlein" w:date="2017-09-15T16:40:00Z">
        <w:r w:rsidR="00773C57" w:rsidRPr="00773C57" w:rsidDel="009D51F4">
          <w:rPr>
            <w:rFonts w:ascii="Helvetica Neue Light" w:hAnsi="Helvetica Neue Light" w:cs="Arial"/>
            <w:color w:val="auto"/>
            <w:sz w:val="20"/>
            <w:szCs w:val="16"/>
          </w:rPr>
          <w:delText>R</w:delText>
        </w:r>
      </w:del>
      <w:r w:rsidR="00773C57" w:rsidRPr="00773C57">
        <w:rPr>
          <w:rFonts w:ascii="Helvetica Neue Light" w:hAnsi="Helvetica Neue Light" w:cs="Arial"/>
          <w:color w:val="auto"/>
          <w:sz w:val="20"/>
          <w:szCs w:val="16"/>
        </w:rPr>
        <w:t>ooted entirely around the concept of family</w:t>
      </w:r>
      <w:ins w:id="90" w:author="Jordyn Hartlein" w:date="2017-09-15T16:41:00Z">
        <w:r w:rsidR="006A55AF">
          <w:rPr>
            <w:rFonts w:ascii="Helvetica Neue Light" w:hAnsi="Helvetica Neue Light" w:cs="Arial"/>
            <w:color w:val="auto"/>
            <w:sz w:val="20"/>
            <w:szCs w:val="16"/>
          </w:rPr>
          <w:t>.</w:t>
        </w:r>
      </w:ins>
      <w:del w:id="91" w:author="Jordyn Hartlein" w:date="2017-09-15T16:41:00Z">
        <w:r w:rsidR="00773C57" w:rsidRPr="00773C57" w:rsidDel="006A55AF">
          <w:rPr>
            <w:rFonts w:ascii="Helvetica Neue Light" w:hAnsi="Helvetica Neue Light" w:cs="Arial"/>
            <w:color w:val="auto"/>
            <w:sz w:val="20"/>
            <w:szCs w:val="16"/>
          </w:rPr>
          <w:delText>,</w:delText>
        </w:r>
      </w:del>
      <w:r w:rsidR="00773C57" w:rsidRPr="00773C57">
        <w:rPr>
          <w:rFonts w:ascii="Helvetica Neue Light" w:hAnsi="Helvetica Neue Light" w:cs="Arial"/>
          <w:color w:val="auto"/>
          <w:sz w:val="20"/>
          <w:szCs w:val="16"/>
        </w:rPr>
        <w:t xml:space="preserve"> </w:t>
      </w:r>
      <w:ins w:id="92" w:author="Jordyn Hartlein" w:date="2017-09-15T16:40:00Z">
        <w:r w:rsidR="006A55AF">
          <w:rPr>
            <w:rFonts w:ascii="Helvetica Neue Light" w:hAnsi="Helvetica Neue Light" w:cs="Arial"/>
            <w:color w:val="auto"/>
            <w:sz w:val="20"/>
            <w:szCs w:val="16"/>
          </w:rPr>
          <w:t>T</w:t>
        </w:r>
        <w:r>
          <w:rPr>
            <w:rFonts w:ascii="Helvetica Neue Light" w:hAnsi="Helvetica Neue Light" w:cs="Arial"/>
            <w:color w:val="auto"/>
            <w:sz w:val="20"/>
            <w:szCs w:val="16"/>
          </w:rPr>
          <w:t xml:space="preserve">hey </w:t>
        </w:r>
      </w:ins>
      <w:del w:id="93" w:author="Jordyn Hartlein" w:date="2017-09-15T16:40:00Z">
        <w:r w:rsidR="00773C57" w:rsidRPr="00773C57" w:rsidDel="009D51F4">
          <w:rPr>
            <w:rFonts w:ascii="Helvetica Neue Light" w:hAnsi="Helvetica Neue Light" w:cs="Arial"/>
            <w:color w:val="auto"/>
            <w:sz w:val="20"/>
            <w:szCs w:val="16"/>
          </w:rPr>
          <w:delText xml:space="preserve">Protocol Recordings </w:delText>
        </w:r>
      </w:del>
      <w:r w:rsidR="00773C57" w:rsidRPr="00773C57">
        <w:rPr>
          <w:rFonts w:ascii="Helvetica Neue Light" w:hAnsi="Helvetica Neue Light" w:cs="Arial"/>
          <w:color w:val="auto"/>
          <w:sz w:val="20"/>
          <w:szCs w:val="16"/>
        </w:rPr>
        <w:t>ha</w:t>
      </w:r>
      <w:ins w:id="94" w:author="Jordyn Hartlein" w:date="2017-09-15T16:40:00Z">
        <w:r>
          <w:rPr>
            <w:rFonts w:ascii="Helvetica Neue Light" w:hAnsi="Helvetica Neue Light" w:cs="Arial"/>
            <w:color w:val="auto"/>
            <w:sz w:val="20"/>
            <w:szCs w:val="16"/>
          </w:rPr>
          <w:t>ve</w:t>
        </w:r>
      </w:ins>
      <w:del w:id="95" w:author="Jordyn Hartlein" w:date="2017-09-15T16:40:00Z">
        <w:r w:rsidR="00773C57" w:rsidRPr="00773C57" w:rsidDel="009D51F4">
          <w:rPr>
            <w:rFonts w:ascii="Helvetica Neue Light" w:hAnsi="Helvetica Neue Light" w:cs="Arial"/>
            <w:color w:val="auto"/>
            <w:sz w:val="20"/>
            <w:szCs w:val="16"/>
          </w:rPr>
          <w:delText>s</w:delText>
        </w:r>
      </w:del>
      <w:r w:rsidR="00773C57" w:rsidRPr="00773C57">
        <w:rPr>
          <w:rFonts w:ascii="Helvetica Neue Light" w:hAnsi="Helvetica Neue Light" w:cs="Arial"/>
          <w:color w:val="auto"/>
          <w:sz w:val="20"/>
          <w:szCs w:val="16"/>
        </w:rPr>
        <w:t xml:space="preserve"> ensured that this sense of camaraderie and loyalty is expressed throughout each and every one of their releases, signings, events</w:t>
      </w:r>
      <w:ins w:id="96" w:author="Jordyn Hartlein" w:date="2017-09-15T16:40:00Z">
        <w:r w:rsidR="006A55AF">
          <w:rPr>
            <w:rFonts w:ascii="Helvetica Neue Light" w:hAnsi="Helvetica Neue Light" w:cs="Arial"/>
            <w:color w:val="auto"/>
            <w:sz w:val="20"/>
            <w:szCs w:val="16"/>
          </w:rPr>
          <w:t>,</w:t>
        </w:r>
      </w:ins>
      <w:r w:rsidR="00773C57" w:rsidRPr="00773C57">
        <w:rPr>
          <w:rFonts w:ascii="Helvetica Neue Light" w:hAnsi="Helvetica Neue Light" w:cs="Arial"/>
          <w:color w:val="auto"/>
          <w:sz w:val="20"/>
          <w:szCs w:val="16"/>
        </w:rPr>
        <w:t xml:space="preserve"> and indeed the brand itself. Always innovative, the team inspire a scene that many deem be deteriorating, injecting new life into the industry</w:t>
      </w:r>
      <w:ins w:id="97" w:author="Jordyn Hartlein" w:date="2017-09-15T16:41:00Z">
        <w:r w:rsidR="008A5EDA">
          <w:rPr>
            <w:rFonts w:ascii="Helvetica Neue Light" w:hAnsi="Helvetica Neue Light" w:cs="Arial"/>
            <w:color w:val="auto"/>
            <w:sz w:val="20"/>
            <w:szCs w:val="16"/>
          </w:rPr>
          <w:t>,</w:t>
        </w:r>
      </w:ins>
      <w:bookmarkStart w:id="98" w:name="_GoBack"/>
      <w:bookmarkEnd w:id="98"/>
      <w:r w:rsidR="00773C57" w:rsidRPr="00773C57">
        <w:rPr>
          <w:rFonts w:ascii="Helvetica Neue Light" w:hAnsi="Helvetica Neue Light" w:cs="Arial"/>
          <w:color w:val="auto"/>
          <w:sz w:val="20"/>
          <w:szCs w:val="16"/>
        </w:rPr>
        <w:t xml:space="preserve"> and claiming its rightful place as one of the most prominent electronic dance music labels in the world.</w:t>
      </w:r>
    </w:p>
    <w:p w14:paraId="173E5604" w14:textId="77777777" w:rsidR="007805AB" w:rsidRDefault="007805AB" w:rsidP="00352A6B">
      <w:pPr>
        <w:rPr>
          <w:rFonts w:ascii="Times" w:eastAsia="Times New Roman" w:hAnsi="Times" w:cs="Times New Roman"/>
          <w:b/>
          <w:i/>
          <w:sz w:val="20"/>
          <w:szCs w:val="20"/>
        </w:rPr>
      </w:pPr>
    </w:p>
    <w:p w14:paraId="64CAE445" w14:textId="77777777" w:rsidR="00352A6B" w:rsidRPr="00773C57" w:rsidRDefault="00352A6B" w:rsidP="00773C57">
      <w:pPr>
        <w:pStyle w:val="Default"/>
        <w:rPr>
          <w:rFonts w:ascii="Helvetica Neue Light" w:hAnsi="Helvetica Neue Light" w:cs="Arial"/>
          <w:color w:val="auto"/>
          <w:sz w:val="20"/>
          <w:szCs w:val="16"/>
        </w:rPr>
      </w:pPr>
    </w:p>
    <w:p w14:paraId="2942FBE0" w14:textId="77777777" w:rsidR="007805AB" w:rsidRPr="00773C57" w:rsidRDefault="007805AB" w:rsidP="007805AB">
      <w:pPr>
        <w:pStyle w:val="Default"/>
        <w:rPr>
          <w:rFonts w:ascii="Helvetica Neue" w:hAnsi="Helvetica Neue" w:cs="Arial"/>
          <w:b/>
          <w:bCs/>
          <w:color w:val="auto"/>
          <w:sz w:val="20"/>
          <w:szCs w:val="16"/>
        </w:rPr>
      </w:pPr>
    </w:p>
    <w:p w14:paraId="3D61CD55" w14:textId="77777777" w:rsidR="00773C57" w:rsidRPr="00773C57" w:rsidRDefault="00773C57" w:rsidP="00773C57">
      <w:pPr>
        <w:pStyle w:val="Default"/>
        <w:rPr>
          <w:rFonts w:ascii="Helvetica Neue" w:hAnsi="Helvetica Neue" w:cs="Arial"/>
          <w:color w:val="auto"/>
          <w:sz w:val="16"/>
          <w:szCs w:val="16"/>
        </w:rPr>
      </w:pPr>
    </w:p>
    <w:sectPr w:rsidR="00773C57" w:rsidRPr="00773C57" w:rsidSect="002411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57"/>
    <w:rsid w:val="000333A7"/>
    <w:rsid w:val="000E7E6D"/>
    <w:rsid w:val="001B438D"/>
    <w:rsid w:val="00241138"/>
    <w:rsid w:val="002F010B"/>
    <w:rsid w:val="00352A6B"/>
    <w:rsid w:val="003537CB"/>
    <w:rsid w:val="004F0A9A"/>
    <w:rsid w:val="006A55AF"/>
    <w:rsid w:val="00711975"/>
    <w:rsid w:val="00773C57"/>
    <w:rsid w:val="007805AB"/>
    <w:rsid w:val="008A5EDA"/>
    <w:rsid w:val="00941B82"/>
    <w:rsid w:val="009D51F4"/>
    <w:rsid w:val="00A1064C"/>
    <w:rsid w:val="00B05C53"/>
    <w:rsid w:val="00C14F0D"/>
    <w:rsid w:val="00C3210E"/>
    <w:rsid w:val="00C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E5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C57"/>
    <w:pPr>
      <w:widowControl w:val="0"/>
      <w:autoSpaceDE w:val="0"/>
      <w:autoSpaceDN w:val="0"/>
      <w:adjustRightInd w:val="0"/>
    </w:pPr>
    <w:rPr>
      <w:rFonts w:ascii="Helvetica" w:hAnsi="Helvetica" w:cs="Helvetica"/>
      <w:color w:val="000000"/>
    </w:rPr>
  </w:style>
  <w:style w:type="character" w:customStyle="1" w:styleId="3oh-">
    <w:name w:val="_3oh-"/>
    <w:basedOn w:val="DefaultParagraphFont"/>
    <w:rsid w:val="00352A6B"/>
  </w:style>
  <w:style w:type="paragraph" w:styleId="TOC1">
    <w:name w:val="toc 1"/>
    <w:basedOn w:val="Normal"/>
    <w:next w:val="Normal"/>
    <w:autoRedefine/>
    <w:uiPriority w:val="39"/>
    <w:unhideWhenUsed/>
    <w:rsid w:val="007805AB"/>
  </w:style>
  <w:style w:type="paragraph" w:styleId="TOC2">
    <w:name w:val="toc 2"/>
    <w:basedOn w:val="Normal"/>
    <w:next w:val="Normal"/>
    <w:autoRedefine/>
    <w:uiPriority w:val="39"/>
    <w:unhideWhenUsed/>
    <w:rsid w:val="007805AB"/>
    <w:pPr>
      <w:ind w:left="240"/>
    </w:pPr>
  </w:style>
  <w:style w:type="paragraph" w:styleId="TOC3">
    <w:name w:val="toc 3"/>
    <w:basedOn w:val="Normal"/>
    <w:next w:val="Normal"/>
    <w:autoRedefine/>
    <w:uiPriority w:val="39"/>
    <w:unhideWhenUsed/>
    <w:rsid w:val="007805AB"/>
    <w:pPr>
      <w:ind w:left="480"/>
    </w:pPr>
  </w:style>
  <w:style w:type="paragraph" w:styleId="TOC4">
    <w:name w:val="toc 4"/>
    <w:basedOn w:val="Normal"/>
    <w:next w:val="Normal"/>
    <w:autoRedefine/>
    <w:uiPriority w:val="39"/>
    <w:unhideWhenUsed/>
    <w:rsid w:val="007805AB"/>
    <w:pPr>
      <w:ind w:left="720"/>
    </w:pPr>
  </w:style>
  <w:style w:type="paragraph" w:styleId="TOC5">
    <w:name w:val="toc 5"/>
    <w:basedOn w:val="Normal"/>
    <w:next w:val="Normal"/>
    <w:autoRedefine/>
    <w:uiPriority w:val="39"/>
    <w:unhideWhenUsed/>
    <w:rsid w:val="007805AB"/>
    <w:pPr>
      <w:ind w:left="960"/>
    </w:pPr>
  </w:style>
  <w:style w:type="paragraph" w:styleId="TOC6">
    <w:name w:val="toc 6"/>
    <w:basedOn w:val="Normal"/>
    <w:next w:val="Normal"/>
    <w:autoRedefine/>
    <w:uiPriority w:val="39"/>
    <w:unhideWhenUsed/>
    <w:rsid w:val="007805AB"/>
    <w:pPr>
      <w:ind w:left="1200"/>
    </w:pPr>
  </w:style>
  <w:style w:type="paragraph" w:styleId="TOC7">
    <w:name w:val="toc 7"/>
    <w:basedOn w:val="Normal"/>
    <w:next w:val="Normal"/>
    <w:autoRedefine/>
    <w:uiPriority w:val="39"/>
    <w:unhideWhenUsed/>
    <w:rsid w:val="007805AB"/>
    <w:pPr>
      <w:ind w:left="1440"/>
    </w:pPr>
  </w:style>
  <w:style w:type="paragraph" w:styleId="TOC8">
    <w:name w:val="toc 8"/>
    <w:basedOn w:val="Normal"/>
    <w:next w:val="Normal"/>
    <w:autoRedefine/>
    <w:uiPriority w:val="39"/>
    <w:unhideWhenUsed/>
    <w:rsid w:val="007805AB"/>
    <w:pPr>
      <w:ind w:left="1680"/>
    </w:pPr>
  </w:style>
  <w:style w:type="paragraph" w:styleId="TOC9">
    <w:name w:val="toc 9"/>
    <w:basedOn w:val="Normal"/>
    <w:next w:val="Normal"/>
    <w:autoRedefine/>
    <w:uiPriority w:val="39"/>
    <w:unhideWhenUsed/>
    <w:rsid w:val="007805AB"/>
    <w:pPr>
      <w:ind w:left="1920"/>
    </w:pPr>
  </w:style>
  <w:style w:type="paragraph" w:styleId="Revision">
    <w:name w:val="Revision"/>
    <w:hidden/>
    <w:uiPriority w:val="99"/>
    <w:semiHidden/>
    <w:rsid w:val="007805AB"/>
  </w:style>
  <w:style w:type="paragraph" w:styleId="BalloonText">
    <w:name w:val="Balloon Text"/>
    <w:basedOn w:val="Normal"/>
    <w:link w:val="BalloonTextChar"/>
    <w:uiPriority w:val="99"/>
    <w:semiHidden/>
    <w:unhideWhenUsed/>
    <w:rsid w:val="00780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5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C57"/>
    <w:pPr>
      <w:widowControl w:val="0"/>
      <w:autoSpaceDE w:val="0"/>
      <w:autoSpaceDN w:val="0"/>
      <w:adjustRightInd w:val="0"/>
    </w:pPr>
    <w:rPr>
      <w:rFonts w:ascii="Helvetica" w:hAnsi="Helvetica" w:cs="Helvetica"/>
      <w:color w:val="000000"/>
    </w:rPr>
  </w:style>
  <w:style w:type="character" w:customStyle="1" w:styleId="3oh-">
    <w:name w:val="_3oh-"/>
    <w:basedOn w:val="DefaultParagraphFont"/>
    <w:rsid w:val="00352A6B"/>
  </w:style>
  <w:style w:type="paragraph" w:styleId="TOC1">
    <w:name w:val="toc 1"/>
    <w:basedOn w:val="Normal"/>
    <w:next w:val="Normal"/>
    <w:autoRedefine/>
    <w:uiPriority w:val="39"/>
    <w:unhideWhenUsed/>
    <w:rsid w:val="007805AB"/>
  </w:style>
  <w:style w:type="paragraph" w:styleId="TOC2">
    <w:name w:val="toc 2"/>
    <w:basedOn w:val="Normal"/>
    <w:next w:val="Normal"/>
    <w:autoRedefine/>
    <w:uiPriority w:val="39"/>
    <w:unhideWhenUsed/>
    <w:rsid w:val="007805AB"/>
    <w:pPr>
      <w:ind w:left="240"/>
    </w:pPr>
  </w:style>
  <w:style w:type="paragraph" w:styleId="TOC3">
    <w:name w:val="toc 3"/>
    <w:basedOn w:val="Normal"/>
    <w:next w:val="Normal"/>
    <w:autoRedefine/>
    <w:uiPriority w:val="39"/>
    <w:unhideWhenUsed/>
    <w:rsid w:val="007805AB"/>
    <w:pPr>
      <w:ind w:left="480"/>
    </w:pPr>
  </w:style>
  <w:style w:type="paragraph" w:styleId="TOC4">
    <w:name w:val="toc 4"/>
    <w:basedOn w:val="Normal"/>
    <w:next w:val="Normal"/>
    <w:autoRedefine/>
    <w:uiPriority w:val="39"/>
    <w:unhideWhenUsed/>
    <w:rsid w:val="007805AB"/>
    <w:pPr>
      <w:ind w:left="720"/>
    </w:pPr>
  </w:style>
  <w:style w:type="paragraph" w:styleId="TOC5">
    <w:name w:val="toc 5"/>
    <w:basedOn w:val="Normal"/>
    <w:next w:val="Normal"/>
    <w:autoRedefine/>
    <w:uiPriority w:val="39"/>
    <w:unhideWhenUsed/>
    <w:rsid w:val="007805AB"/>
    <w:pPr>
      <w:ind w:left="960"/>
    </w:pPr>
  </w:style>
  <w:style w:type="paragraph" w:styleId="TOC6">
    <w:name w:val="toc 6"/>
    <w:basedOn w:val="Normal"/>
    <w:next w:val="Normal"/>
    <w:autoRedefine/>
    <w:uiPriority w:val="39"/>
    <w:unhideWhenUsed/>
    <w:rsid w:val="007805AB"/>
    <w:pPr>
      <w:ind w:left="1200"/>
    </w:pPr>
  </w:style>
  <w:style w:type="paragraph" w:styleId="TOC7">
    <w:name w:val="toc 7"/>
    <w:basedOn w:val="Normal"/>
    <w:next w:val="Normal"/>
    <w:autoRedefine/>
    <w:uiPriority w:val="39"/>
    <w:unhideWhenUsed/>
    <w:rsid w:val="007805AB"/>
    <w:pPr>
      <w:ind w:left="1440"/>
    </w:pPr>
  </w:style>
  <w:style w:type="paragraph" w:styleId="TOC8">
    <w:name w:val="toc 8"/>
    <w:basedOn w:val="Normal"/>
    <w:next w:val="Normal"/>
    <w:autoRedefine/>
    <w:uiPriority w:val="39"/>
    <w:unhideWhenUsed/>
    <w:rsid w:val="007805AB"/>
    <w:pPr>
      <w:ind w:left="1680"/>
    </w:pPr>
  </w:style>
  <w:style w:type="paragraph" w:styleId="TOC9">
    <w:name w:val="toc 9"/>
    <w:basedOn w:val="Normal"/>
    <w:next w:val="Normal"/>
    <w:autoRedefine/>
    <w:uiPriority w:val="39"/>
    <w:unhideWhenUsed/>
    <w:rsid w:val="007805AB"/>
    <w:pPr>
      <w:ind w:left="1920"/>
    </w:pPr>
  </w:style>
  <w:style w:type="paragraph" w:styleId="Revision">
    <w:name w:val="Revision"/>
    <w:hidden/>
    <w:uiPriority w:val="99"/>
    <w:semiHidden/>
    <w:rsid w:val="007805AB"/>
  </w:style>
  <w:style w:type="paragraph" w:styleId="BalloonText">
    <w:name w:val="Balloon Text"/>
    <w:basedOn w:val="Normal"/>
    <w:link w:val="BalloonTextChar"/>
    <w:uiPriority w:val="99"/>
    <w:semiHidden/>
    <w:unhideWhenUsed/>
    <w:rsid w:val="00780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5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7423">
      <w:bodyDiv w:val="1"/>
      <w:marLeft w:val="0"/>
      <w:marRight w:val="0"/>
      <w:marTop w:val="0"/>
      <w:marBottom w:val="0"/>
      <w:divBdr>
        <w:top w:val="none" w:sz="0" w:space="0" w:color="auto"/>
        <w:left w:val="none" w:sz="0" w:space="0" w:color="auto"/>
        <w:bottom w:val="none" w:sz="0" w:space="0" w:color="auto"/>
        <w:right w:val="none" w:sz="0" w:space="0" w:color="auto"/>
      </w:divBdr>
      <w:divsChild>
        <w:div w:id="171453493">
          <w:marLeft w:val="0"/>
          <w:marRight w:val="0"/>
          <w:marTop w:val="0"/>
          <w:marBottom w:val="0"/>
          <w:divBdr>
            <w:top w:val="none" w:sz="0" w:space="0" w:color="auto"/>
            <w:left w:val="none" w:sz="0" w:space="0" w:color="auto"/>
            <w:bottom w:val="none" w:sz="0" w:space="0" w:color="auto"/>
            <w:right w:val="none" w:sz="0" w:space="0" w:color="auto"/>
          </w:divBdr>
          <w:divsChild>
            <w:div w:id="4184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A25E-C210-CB44-9777-E836DB23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846</Words>
  <Characters>4827</Characters>
  <Application>Microsoft Macintosh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der Sluijs</dc:creator>
  <cp:keywords/>
  <dc:description/>
  <cp:lastModifiedBy>Jordyn Hartlein</cp:lastModifiedBy>
  <cp:revision>17</cp:revision>
  <dcterms:created xsi:type="dcterms:W3CDTF">2017-09-07T08:27:00Z</dcterms:created>
  <dcterms:modified xsi:type="dcterms:W3CDTF">2017-09-15T14:41:00Z</dcterms:modified>
</cp:coreProperties>
</file>